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CB643" w14:textId="703C18F9" w:rsidR="00084196" w:rsidRPr="00FB2376" w:rsidRDefault="0051685A" w:rsidP="0051685A">
      <w:pPr>
        <w:pStyle w:val="Heading1"/>
        <w:rPr>
          <w:rFonts w:asciiTheme="minorHAnsi" w:hAnsiTheme="minorHAnsi" w:cstheme="minorHAnsi"/>
        </w:rPr>
      </w:pPr>
      <w:r w:rsidRPr="00FB2376">
        <w:rPr>
          <w:rFonts w:asciiTheme="minorHAnsi" w:hAnsiTheme="minorHAnsi" w:cstheme="minorHAnsi"/>
        </w:rPr>
        <w:t xml:space="preserve">MHHS </w:t>
      </w:r>
      <w:r w:rsidR="00FB19AF">
        <w:rPr>
          <w:rFonts w:asciiTheme="minorHAnsi" w:hAnsiTheme="minorHAnsi" w:cstheme="minorHAnsi"/>
        </w:rPr>
        <w:t>Cross Code</w:t>
      </w:r>
      <w:r w:rsidR="005B7BE8">
        <w:rPr>
          <w:rFonts w:asciiTheme="minorHAnsi" w:hAnsiTheme="minorHAnsi" w:cstheme="minorHAnsi"/>
        </w:rPr>
        <w:t xml:space="preserve"> Advisory</w:t>
      </w:r>
      <w:r w:rsidR="00265BBA">
        <w:rPr>
          <w:rFonts w:asciiTheme="minorHAnsi" w:hAnsiTheme="minorHAnsi" w:cstheme="minorHAnsi"/>
        </w:rPr>
        <w:t xml:space="preserve"> Group</w:t>
      </w:r>
      <w:r w:rsidR="003C6E94" w:rsidRPr="00FB2376">
        <w:rPr>
          <w:rFonts w:asciiTheme="minorHAnsi" w:hAnsiTheme="minorHAnsi" w:cstheme="minorHAnsi"/>
        </w:rPr>
        <w:t xml:space="preserve"> </w:t>
      </w:r>
      <w:r w:rsidR="003F2E79">
        <w:rPr>
          <w:rFonts w:asciiTheme="minorHAnsi" w:hAnsiTheme="minorHAnsi" w:cstheme="minorHAnsi"/>
        </w:rPr>
        <w:t xml:space="preserve">(CCAG) </w:t>
      </w:r>
      <w:r w:rsidR="00CA5F0D" w:rsidRPr="00FB2376">
        <w:rPr>
          <w:rFonts w:asciiTheme="minorHAnsi" w:hAnsiTheme="minorHAnsi" w:cstheme="minorHAnsi"/>
        </w:rPr>
        <w:t xml:space="preserve">Headline </w:t>
      </w:r>
      <w:r w:rsidR="00941EAA" w:rsidRPr="00FB2376">
        <w:rPr>
          <w:rFonts w:asciiTheme="minorHAnsi" w:hAnsiTheme="minorHAnsi" w:cstheme="minorHAnsi"/>
        </w:rPr>
        <w:t>R</w:t>
      </w:r>
      <w:r w:rsidR="00CA5F0D" w:rsidRPr="00FB2376">
        <w:rPr>
          <w:rFonts w:asciiTheme="minorHAnsi" w:hAnsiTheme="minorHAnsi" w:cstheme="minorHAnsi"/>
        </w:rPr>
        <w:t>eport</w:t>
      </w:r>
    </w:p>
    <w:p w14:paraId="12582128" w14:textId="50F6E5F0" w:rsidR="00922B23" w:rsidRPr="00607EE9" w:rsidRDefault="00FE7490" w:rsidP="29487D87">
      <w:pPr>
        <w:rPr>
          <w:b/>
          <w:bCs/>
          <w:color w:val="5161FC" w:themeColor="accent1"/>
        </w:rPr>
      </w:pPr>
      <w:r w:rsidRPr="29487D87">
        <w:rPr>
          <w:b/>
          <w:bCs/>
          <w:color w:val="5161FC" w:themeColor="accent1"/>
        </w:rPr>
        <w:t>Issue date</w:t>
      </w:r>
      <w:r w:rsidR="00412F87" w:rsidRPr="29487D87">
        <w:rPr>
          <w:b/>
          <w:bCs/>
          <w:color w:val="5161FC" w:themeColor="accent1"/>
        </w:rPr>
        <w:t>:</w:t>
      </w:r>
      <w:r w:rsidR="000E0678" w:rsidRPr="29487D87">
        <w:rPr>
          <w:b/>
          <w:bCs/>
          <w:color w:val="5161FC" w:themeColor="accent1"/>
        </w:rPr>
        <w:t xml:space="preserve"> </w:t>
      </w:r>
      <w:r w:rsidR="003F2E79">
        <w:rPr>
          <w:b/>
          <w:bCs/>
          <w:color w:val="5161FC" w:themeColor="accent1"/>
        </w:rPr>
        <w:t>27</w:t>
      </w:r>
      <w:r w:rsidR="0D5A407C" w:rsidRPr="29487D87">
        <w:rPr>
          <w:b/>
          <w:bCs/>
          <w:color w:val="5161FC" w:themeColor="accent1"/>
        </w:rPr>
        <w:t>/</w:t>
      </w:r>
      <w:r w:rsidR="003F2E79">
        <w:rPr>
          <w:b/>
          <w:bCs/>
          <w:color w:val="5161FC" w:themeColor="accent1"/>
        </w:rPr>
        <w:t>10</w:t>
      </w:r>
      <w:r w:rsidR="00A921AD" w:rsidRPr="29487D87">
        <w:rPr>
          <w:b/>
          <w:bCs/>
          <w:color w:val="5161FC" w:themeColor="accent1"/>
        </w:rPr>
        <w:t>/2022</w:t>
      </w:r>
    </w:p>
    <w:tbl>
      <w:tblPr>
        <w:tblStyle w:val="TableGrid"/>
        <w:tblW w:w="15129"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2109"/>
        <w:gridCol w:w="5348"/>
        <w:gridCol w:w="246"/>
        <w:gridCol w:w="2078"/>
        <w:gridCol w:w="5348"/>
      </w:tblGrid>
      <w:tr w:rsidR="003F2E79" w:rsidRPr="00390D71" w14:paraId="1E9F6E40" w14:textId="77777777" w:rsidTr="29487D87">
        <w:trPr>
          <w:trHeight w:val="507"/>
          <w:jc w:val="center"/>
        </w:trPr>
        <w:tc>
          <w:tcPr>
            <w:tcW w:w="2109" w:type="dxa"/>
            <w:tcBorders>
              <w:top w:val="single" w:sz="4" w:space="0" w:color="041425" w:themeColor="text2"/>
              <w:left w:val="nil"/>
              <w:right w:val="nil"/>
            </w:tcBorders>
          </w:tcPr>
          <w:p w14:paraId="4455BB37" w14:textId="5A45A2C9" w:rsidR="003F2E79" w:rsidRPr="00390D71" w:rsidRDefault="003F2E79" w:rsidP="003F2E79">
            <w:pPr>
              <w:pStyle w:val="MHHSTableTextSmall"/>
              <w:rPr>
                <w:rFonts w:cstheme="minorHAnsi"/>
                <w:color w:val="041425" w:themeColor="text1"/>
              </w:rPr>
            </w:pPr>
            <w:r w:rsidRPr="001D3F95">
              <w:rPr>
                <w:rFonts w:ascii="Arial" w:hAnsi="Arial" w:cs="Arial"/>
                <w:color w:val="041425" w:themeColor="text2"/>
                <w:sz w:val="20"/>
                <w:szCs w:val="20"/>
              </w:rPr>
              <w:t>Meeting number</w:t>
            </w:r>
          </w:p>
        </w:tc>
        <w:tc>
          <w:tcPr>
            <w:tcW w:w="5348" w:type="dxa"/>
            <w:tcBorders>
              <w:top w:val="single" w:sz="4" w:space="0" w:color="041425" w:themeColor="text2"/>
              <w:left w:val="nil"/>
              <w:right w:val="nil"/>
            </w:tcBorders>
          </w:tcPr>
          <w:p w14:paraId="2A7279FD" w14:textId="7D6235E5" w:rsidR="003F2E79" w:rsidRPr="00390D71" w:rsidRDefault="003F2E79" w:rsidP="003F2E79">
            <w:pPr>
              <w:pStyle w:val="MHHSTableTextLarge"/>
              <w:rPr>
                <w:rStyle w:val="Strong"/>
                <w:rFonts w:cstheme="minorHAnsi"/>
              </w:rPr>
            </w:pPr>
            <w:r w:rsidRPr="1DC1916E">
              <w:rPr>
                <w:rStyle w:val="Strong"/>
                <w:rFonts w:ascii="Arial" w:hAnsi="Arial" w:cs="Arial"/>
                <w:sz w:val="20"/>
                <w:szCs w:val="20"/>
              </w:rPr>
              <w:t>CCAG0</w:t>
            </w:r>
            <w:r>
              <w:rPr>
                <w:rStyle w:val="Strong"/>
                <w:rFonts w:ascii="Arial" w:hAnsi="Arial" w:cs="Arial"/>
                <w:sz w:val="20"/>
                <w:szCs w:val="20"/>
              </w:rPr>
              <w:t>1</w:t>
            </w:r>
            <w:r w:rsidR="0085540C">
              <w:rPr>
                <w:rStyle w:val="Strong"/>
                <w:rFonts w:ascii="Arial" w:hAnsi="Arial" w:cs="Arial"/>
                <w:sz w:val="20"/>
                <w:szCs w:val="20"/>
              </w:rPr>
              <w:t>2</w:t>
            </w:r>
          </w:p>
        </w:tc>
        <w:tc>
          <w:tcPr>
            <w:tcW w:w="246" w:type="dxa"/>
            <w:tcBorders>
              <w:top w:val="nil"/>
              <w:left w:val="nil"/>
              <w:bottom w:val="nil"/>
            </w:tcBorders>
          </w:tcPr>
          <w:p w14:paraId="0BDA8499" w14:textId="77777777" w:rsidR="003F2E79" w:rsidRPr="00390D71" w:rsidRDefault="003F2E79" w:rsidP="003F2E79">
            <w:pPr>
              <w:rPr>
                <w:rFonts w:cstheme="minorHAnsi"/>
                <w:color w:val="041425" w:themeColor="text1"/>
              </w:rPr>
            </w:pPr>
          </w:p>
        </w:tc>
        <w:tc>
          <w:tcPr>
            <w:tcW w:w="2078" w:type="dxa"/>
            <w:tcBorders>
              <w:right w:val="nil"/>
            </w:tcBorders>
          </w:tcPr>
          <w:p w14:paraId="74664238" w14:textId="61A60961" w:rsidR="003F2E79" w:rsidRPr="00390D71" w:rsidRDefault="003F2E79" w:rsidP="003F2E79">
            <w:pPr>
              <w:pStyle w:val="MHHSTableTextSmall"/>
              <w:rPr>
                <w:rFonts w:cstheme="minorHAnsi"/>
                <w:color w:val="041425" w:themeColor="text1"/>
              </w:rPr>
            </w:pPr>
            <w:r w:rsidRPr="001D3F95">
              <w:rPr>
                <w:rFonts w:ascii="Arial" w:hAnsi="Arial" w:cs="Arial"/>
                <w:sz w:val="20"/>
                <w:szCs w:val="20"/>
              </w:rPr>
              <w:t>Venue</w:t>
            </w:r>
          </w:p>
        </w:tc>
        <w:tc>
          <w:tcPr>
            <w:tcW w:w="5348" w:type="dxa"/>
            <w:tcBorders>
              <w:right w:val="nil"/>
            </w:tcBorders>
          </w:tcPr>
          <w:p w14:paraId="04BEB6F4" w14:textId="7F712DFF" w:rsidR="003F2E79" w:rsidRPr="00390D71" w:rsidRDefault="003F2E79" w:rsidP="003F2E79">
            <w:pPr>
              <w:pStyle w:val="MHHSTableTextLarge"/>
              <w:rPr>
                <w:rStyle w:val="Strong"/>
                <w:rFonts w:cstheme="minorHAnsi"/>
              </w:rPr>
            </w:pPr>
            <w:r w:rsidRPr="001D3F95">
              <w:rPr>
                <w:rStyle w:val="Strong"/>
                <w:rFonts w:ascii="Arial" w:hAnsi="Arial" w:cs="Arial"/>
                <w:sz w:val="20"/>
                <w:szCs w:val="20"/>
              </w:rPr>
              <w:t>Virtual – MS Teams</w:t>
            </w:r>
          </w:p>
        </w:tc>
      </w:tr>
      <w:tr w:rsidR="003F2E79" w:rsidRPr="00390D71" w14:paraId="0A5D0F4B" w14:textId="77777777" w:rsidTr="29487D87">
        <w:trPr>
          <w:trHeight w:val="507"/>
          <w:jc w:val="center"/>
        </w:trPr>
        <w:tc>
          <w:tcPr>
            <w:tcW w:w="2109" w:type="dxa"/>
            <w:tcBorders>
              <w:left w:val="nil"/>
              <w:bottom w:val="single" w:sz="4" w:space="0" w:color="041425" w:themeColor="text2"/>
              <w:right w:val="nil"/>
            </w:tcBorders>
          </w:tcPr>
          <w:p w14:paraId="1E7F8253" w14:textId="49BE2762" w:rsidR="003F2E79" w:rsidRPr="00390D71" w:rsidRDefault="003F2E79" w:rsidP="003F2E79">
            <w:pPr>
              <w:pStyle w:val="MHHSTableTextSmall"/>
              <w:rPr>
                <w:rFonts w:cstheme="minorHAnsi"/>
                <w:color w:val="041425" w:themeColor="text1"/>
              </w:rPr>
            </w:pPr>
            <w:r w:rsidRPr="001D3F95">
              <w:rPr>
                <w:rFonts w:ascii="Arial" w:hAnsi="Arial" w:cs="Arial"/>
                <w:sz w:val="20"/>
                <w:szCs w:val="20"/>
              </w:rPr>
              <w:t>Date and time</w:t>
            </w:r>
          </w:p>
        </w:tc>
        <w:tc>
          <w:tcPr>
            <w:tcW w:w="5348" w:type="dxa"/>
            <w:tcBorders>
              <w:left w:val="nil"/>
              <w:bottom w:val="single" w:sz="4" w:space="0" w:color="041425" w:themeColor="text2"/>
              <w:right w:val="nil"/>
            </w:tcBorders>
          </w:tcPr>
          <w:p w14:paraId="6555527B" w14:textId="086C283F" w:rsidR="003F2E79" w:rsidRPr="00390D71" w:rsidRDefault="00620B89" w:rsidP="003F2E79">
            <w:pPr>
              <w:pStyle w:val="MHHSTableTextLarge"/>
              <w:rPr>
                <w:rStyle w:val="Strong"/>
              </w:rPr>
            </w:pPr>
            <w:r>
              <w:rPr>
                <w:rStyle w:val="Strong"/>
                <w:rFonts w:ascii="Arial" w:hAnsi="Arial" w:cs="Arial"/>
                <w:sz w:val="20"/>
                <w:szCs w:val="20"/>
              </w:rPr>
              <w:t>23</w:t>
            </w:r>
            <w:r w:rsidR="003F2E79" w:rsidRPr="001D3F95">
              <w:rPr>
                <w:rStyle w:val="Strong"/>
                <w:rFonts w:ascii="Arial" w:hAnsi="Arial" w:cs="Arial"/>
                <w:sz w:val="20"/>
                <w:szCs w:val="20"/>
              </w:rPr>
              <w:t xml:space="preserve"> </w:t>
            </w:r>
            <w:r>
              <w:rPr>
                <w:rStyle w:val="Strong"/>
                <w:rFonts w:ascii="Arial" w:hAnsi="Arial" w:cs="Arial"/>
                <w:sz w:val="20"/>
                <w:szCs w:val="20"/>
              </w:rPr>
              <w:t>November</w:t>
            </w:r>
            <w:r w:rsidR="003F2E79">
              <w:rPr>
                <w:rStyle w:val="Strong"/>
                <w:rFonts w:ascii="Arial" w:hAnsi="Arial" w:cs="Arial"/>
                <w:sz w:val="20"/>
                <w:szCs w:val="20"/>
              </w:rPr>
              <w:t xml:space="preserve"> </w:t>
            </w:r>
            <w:r w:rsidR="003F2E79" w:rsidRPr="001D3F95">
              <w:rPr>
                <w:rStyle w:val="Strong"/>
                <w:rFonts w:ascii="Arial" w:hAnsi="Arial" w:cs="Arial"/>
                <w:sz w:val="20"/>
                <w:szCs w:val="20"/>
              </w:rPr>
              <w:t>2022 10:00-12:00</w:t>
            </w:r>
          </w:p>
        </w:tc>
        <w:tc>
          <w:tcPr>
            <w:tcW w:w="246" w:type="dxa"/>
            <w:tcBorders>
              <w:top w:val="nil"/>
              <w:left w:val="nil"/>
              <w:bottom w:val="nil"/>
            </w:tcBorders>
          </w:tcPr>
          <w:p w14:paraId="618CD3DB" w14:textId="77777777" w:rsidR="003F2E79" w:rsidRPr="00390D71" w:rsidRDefault="003F2E79" w:rsidP="003F2E79">
            <w:pPr>
              <w:rPr>
                <w:rFonts w:cstheme="minorHAnsi"/>
                <w:color w:val="041425" w:themeColor="text1"/>
              </w:rPr>
            </w:pPr>
          </w:p>
        </w:tc>
        <w:tc>
          <w:tcPr>
            <w:tcW w:w="2078" w:type="dxa"/>
            <w:tcBorders>
              <w:right w:val="nil"/>
            </w:tcBorders>
          </w:tcPr>
          <w:p w14:paraId="434F03E7" w14:textId="45BB3D09" w:rsidR="003F2E79" w:rsidRPr="00390D71" w:rsidRDefault="003F2E79" w:rsidP="003F2E79">
            <w:pPr>
              <w:pStyle w:val="MHHSTableTextSmall"/>
              <w:rPr>
                <w:rFonts w:cstheme="minorHAnsi"/>
                <w:color w:val="041425" w:themeColor="text1"/>
              </w:rPr>
            </w:pPr>
            <w:r w:rsidRPr="001D3F95">
              <w:rPr>
                <w:rFonts w:ascii="Arial" w:hAnsi="Arial" w:cs="Arial"/>
                <w:sz w:val="20"/>
                <w:szCs w:val="20"/>
              </w:rPr>
              <w:t>Classification</w:t>
            </w:r>
          </w:p>
        </w:tc>
        <w:tc>
          <w:tcPr>
            <w:tcW w:w="5348" w:type="dxa"/>
            <w:tcBorders>
              <w:right w:val="nil"/>
            </w:tcBorders>
          </w:tcPr>
          <w:p w14:paraId="154A3298" w14:textId="0A810838" w:rsidR="003F2E79" w:rsidRPr="00390D71" w:rsidRDefault="00032047" w:rsidP="003F2E79">
            <w:pPr>
              <w:pStyle w:val="MHHSTableTextLarge"/>
              <w:rPr>
                <w:rStyle w:val="Strong"/>
                <w:rFonts w:cstheme="minorHAnsi"/>
              </w:rPr>
            </w:pPr>
            <w:sdt>
              <w:sdtPr>
                <w:rPr>
                  <w:rStyle w:val="Strong"/>
                  <w:rFonts w:ascii="Arial" w:hAnsi="Arial" w:cs="Arial"/>
                  <w:sz w:val="20"/>
                  <w:szCs w:val="20"/>
                </w:rPr>
                <w:id w:val="306209521"/>
                <w:placeholder>
                  <w:docPart w:val="64FCE0D18D863449B3F9E5451234CF37"/>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Strong"/>
                </w:rPr>
              </w:sdtEndPr>
              <w:sdtContent>
                <w:r w:rsidR="003F2E79" w:rsidRPr="001D3F95">
                  <w:rPr>
                    <w:rStyle w:val="Strong"/>
                    <w:rFonts w:ascii="Arial" w:hAnsi="Arial" w:cs="Arial"/>
                    <w:sz w:val="20"/>
                    <w:szCs w:val="20"/>
                  </w:rPr>
                  <w:t>Public</w:t>
                </w:r>
              </w:sdtContent>
            </w:sdt>
          </w:p>
        </w:tc>
      </w:tr>
    </w:tbl>
    <w:tbl>
      <w:tblPr>
        <w:tblStyle w:val="ElexonBasicTable"/>
        <w:tblW w:w="15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46"/>
        <w:gridCol w:w="341"/>
        <w:gridCol w:w="284"/>
        <w:gridCol w:w="811"/>
        <w:gridCol w:w="424"/>
        <w:gridCol w:w="7818"/>
        <w:gridCol w:w="2103"/>
        <w:gridCol w:w="1543"/>
        <w:gridCol w:w="264"/>
        <w:gridCol w:w="22"/>
      </w:tblGrid>
      <w:tr w:rsidR="00465EBF" w14:paraId="0FFA4ABC" w14:textId="77777777" w:rsidTr="2FB24FB8">
        <w:trPr>
          <w:cnfStyle w:val="100000000000" w:firstRow="1" w:lastRow="0" w:firstColumn="0" w:lastColumn="0" w:oddVBand="0" w:evenVBand="0" w:oddHBand="0" w:evenHBand="0" w:firstRowFirstColumn="0" w:firstRowLastColumn="0" w:lastRowFirstColumn="0" w:lastRowLastColumn="0"/>
          <w:trHeight w:val="454"/>
        </w:trPr>
        <w:tc>
          <w:tcPr>
            <w:tcW w:w="2024" w:type="dxa"/>
            <w:gridSpan w:val="3"/>
            <w:tcBorders>
              <w:top w:val="nil"/>
              <w:left w:val="nil"/>
              <w:bottom w:val="single" w:sz="4" w:space="0" w:color="auto"/>
            </w:tcBorders>
            <w:shd w:val="clear" w:color="auto" w:fill="auto"/>
          </w:tcPr>
          <w:p w14:paraId="02E6F1EA" w14:textId="792BE42F" w:rsidR="00465EBF" w:rsidRPr="00F76C34" w:rsidRDefault="00D72B2E" w:rsidP="00D72B2E">
            <w:pPr>
              <w:pStyle w:val="MHHSBody"/>
              <w:spacing w:before="120" w:after="60"/>
              <w:ind w:left="-113"/>
              <w:rPr>
                <w:rFonts w:cstheme="minorHAnsi"/>
                <w:bCs/>
                <w:color w:val="5161FC" w:themeColor="accent1"/>
                <w:szCs w:val="20"/>
              </w:rPr>
            </w:pPr>
            <w:r w:rsidRPr="00D72B2E">
              <w:rPr>
                <w:rFonts w:asciiTheme="minorHAnsi" w:hAnsiTheme="minorHAnsi" w:cstheme="minorHAnsi"/>
                <w:bCs/>
                <w:color w:val="5161FC" w:themeColor="accent1"/>
              </w:rPr>
              <w:t>Actions</w:t>
            </w:r>
          </w:p>
        </w:tc>
        <w:tc>
          <w:tcPr>
            <w:tcW w:w="13269" w:type="dxa"/>
            <w:gridSpan w:val="8"/>
            <w:tcBorders>
              <w:top w:val="nil"/>
              <w:right w:val="nil"/>
            </w:tcBorders>
            <w:shd w:val="clear" w:color="auto" w:fill="auto"/>
          </w:tcPr>
          <w:p w14:paraId="6B53FC13" w14:textId="2BE26774" w:rsidR="00465EBF" w:rsidRPr="00ED3384" w:rsidRDefault="00465EBF" w:rsidP="00D72B2E">
            <w:pPr>
              <w:rPr>
                <w:rFonts w:cstheme="minorHAnsi"/>
                <w:bCs/>
                <w:color w:val="FFFFFF" w:themeColor="background1"/>
                <w:szCs w:val="20"/>
              </w:rPr>
            </w:pPr>
          </w:p>
        </w:tc>
      </w:tr>
      <w:tr w:rsidR="00CE7757" w14:paraId="05DD7CBB" w14:textId="77777777" w:rsidTr="2FB24FB8">
        <w:trPr>
          <w:gridAfter w:val="2"/>
          <w:wAfter w:w="286" w:type="dxa"/>
          <w:trHeight w:val="477"/>
        </w:trPr>
        <w:tc>
          <w:tcPr>
            <w:tcW w:w="1637" w:type="dxa"/>
            <w:tcBorders>
              <w:top w:val="single" w:sz="4" w:space="0" w:color="auto"/>
              <w:left w:val="single" w:sz="4" w:space="0" w:color="auto"/>
              <w:bottom w:val="single" w:sz="4" w:space="0" w:color="auto"/>
              <w:right w:val="single" w:sz="4" w:space="0" w:color="auto"/>
            </w:tcBorders>
            <w:shd w:val="clear" w:color="auto" w:fill="041425" w:themeFill="text2"/>
          </w:tcPr>
          <w:p w14:paraId="43D454DB" w14:textId="2E32C6D6" w:rsidR="00CE7757" w:rsidRDefault="00CE7757" w:rsidP="00900C54">
            <w:pPr>
              <w:pStyle w:val="MHHSBody"/>
              <w:rPr>
                <w:rFonts w:cstheme="minorHAnsi"/>
                <w:b/>
                <w:color w:val="FFFFFF" w:themeColor="background1"/>
                <w:szCs w:val="20"/>
              </w:rPr>
            </w:pPr>
            <w:r>
              <w:rPr>
                <w:rFonts w:cstheme="minorHAnsi"/>
                <w:b/>
                <w:color w:val="FFFFFF" w:themeColor="background1"/>
                <w:szCs w:val="20"/>
              </w:rPr>
              <w:t>Area</w:t>
            </w:r>
          </w:p>
        </w:tc>
        <w:tc>
          <w:tcPr>
            <w:tcW w:w="1482" w:type="dxa"/>
            <w:gridSpan w:val="4"/>
            <w:tcBorders>
              <w:top w:val="single" w:sz="4" w:space="0" w:color="auto"/>
              <w:left w:val="single" w:sz="4" w:space="0" w:color="auto"/>
              <w:bottom w:val="single" w:sz="4" w:space="0" w:color="auto"/>
              <w:right w:val="single" w:sz="4" w:space="0" w:color="auto"/>
            </w:tcBorders>
            <w:shd w:val="clear" w:color="auto" w:fill="041425" w:themeFill="text2"/>
          </w:tcPr>
          <w:p w14:paraId="6C89F0FD" w14:textId="0B42EE42" w:rsidR="00CE7757" w:rsidRPr="009D5619" w:rsidRDefault="00CE7757" w:rsidP="00335EBD">
            <w:pPr>
              <w:pStyle w:val="MHHSBody"/>
              <w:jc w:val="center"/>
              <w:rPr>
                <w:rFonts w:cstheme="minorHAnsi"/>
                <w:b/>
              </w:rPr>
            </w:pPr>
            <w:r w:rsidRPr="009D5619">
              <w:rPr>
                <w:rFonts w:cstheme="minorHAnsi"/>
                <w:b/>
                <w:color w:val="FFFFFF" w:themeColor="background1"/>
                <w:szCs w:val="20"/>
              </w:rPr>
              <w:t>Action Ref</w:t>
            </w:r>
          </w:p>
        </w:tc>
        <w:tc>
          <w:tcPr>
            <w:tcW w:w="8242" w:type="dxa"/>
            <w:gridSpan w:val="2"/>
            <w:tcBorders>
              <w:top w:val="single" w:sz="4" w:space="0" w:color="auto"/>
              <w:left w:val="single" w:sz="4" w:space="0" w:color="auto"/>
              <w:bottom w:val="single" w:sz="4" w:space="0" w:color="auto"/>
              <w:right w:val="single" w:sz="4" w:space="0" w:color="auto"/>
            </w:tcBorders>
            <w:shd w:val="clear" w:color="auto" w:fill="041425" w:themeFill="text2"/>
          </w:tcPr>
          <w:p w14:paraId="02EF07FC" w14:textId="21BB05D0" w:rsidR="00CE7757" w:rsidRPr="009D5619" w:rsidRDefault="00CE7757" w:rsidP="00900C54">
            <w:pPr>
              <w:pStyle w:val="MHHSBody"/>
              <w:rPr>
                <w:rFonts w:cstheme="minorHAnsi"/>
                <w:b/>
              </w:rPr>
            </w:pPr>
            <w:r w:rsidRPr="009D5619">
              <w:rPr>
                <w:rFonts w:cstheme="minorHAnsi"/>
                <w:b/>
                <w:color w:val="FFFFFF" w:themeColor="background1"/>
                <w:szCs w:val="20"/>
              </w:rPr>
              <w:t>Action</w:t>
            </w:r>
          </w:p>
        </w:tc>
        <w:tc>
          <w:tcPr>
            <w:tcW w:w="2103" w:type="dxa"/>
            <w:tcBorders>
              <w:top w:val="single" w:sz="4" w:space="0" w:color="auto"/>
              <w:left w:val="single" w:sz="4" w:space="0" w:color="auto"/>
              <w:bottom w:val="single" w:sz="4" w:space="0" w:color="auto"/>
              <w:right w:val="single" w:sz="4" w:space="0" w:color="auto"/>
            </w:tcBorders>
            <w:shd w:val="clear" w:color="auto" w:fill="041425" w:themeFill="text2"/>
          </w:tcPr>
          <w:p w14:paraId="2711FB95" w14:textId="1EDABA02" w:rsidR="00CE7757" w:rsidRPr="009D5619" w:rsidRDefault="00CE7757" w:rsidP="00335EBD">
            <w:pPr>
              <w:pStyle w:val="MHHSBody"/>
              <w:jc w:val="center"/>
              <w:rPr>
                <w:rFonts w:cstheme="minorHAnsi"/>
                <w:b/>
              </w:rPr>
            </w:pPr>
            <w:r w:rsidRPr="009D5619">
              <w:rPr>
                <w:rFonts w:cstheme="minorHAnsi"/>
                <w:b/>
                <w:color w:val="FFFFFF" w:themeColor="background1"/>
                <w:szCs w:val="20"/>
              </w:rPr>
              <w:t>Owner</w:t>
            </w:r>
          </w:p>
        </w:tc>
        <w:tc>
          <w:tcPr>
            <w:tcW w:w="1543" w:type="dxa"/>
            <w:tcBorders>
              <w:top w:val="single" w:sz="4" w:space="0" w:color="auto"/>
              <w:left w:val="single" w:sz="4" w:space="0" w:color="auto"/>
              <w:bottom w:val="single" w:sz="4" w:space="0" w:color="auto"/>
              <w:right w:val="single" w:sz="4" w:space="0" w:color="auto"/>
            </w:tcBorders>
            <w:shd w:val="clear" w:color="auto" w:fill="041425" w:themeFill="text2"/>
          </w:tcPr>
          <w:p w14:paraId="785C3C5E" w14:textId="0B384689" w:rsidR="00CE7757" w:rsidRPr="009D5619" w:rsidRDefault="00CE7757" w:rsidP="00335EBD">
            <w:pPr>
              <w:pStyle w:val="MHHSBody"/>
              <w:jc w:val="center"/>
              <w:rPr>
                <w:rFonts w:cstheme="minorHAnsi"/>
                <w:b/>
                <w:color w:val="FFFFFF" w:themeColor="background1"/>
                <w:szCs w:val="20"/>
              </w:rPr>
            </w:pPr>
            <w:r w:rsidRPr="009D5619">
              <w:rPr>
                <w:rFonts w:cstheme="minorHAnsi"/>
                <w:b/>
                <w:color w:val="FFFFFF" w:themeColor="background1"/>
                <w:szCs w:val="20"/>
              </w:rPr>
              <w:t>Due Date</w:t>
            </w:r>
          </w:p>
        </w:tc>
      </w:tr>
      <w:tr w:rsidR="009D6FDD" w14:paraId="32CAC97A" w14:textId="77777777" w:rsidTr="2FB24FB8">
        <w:trPr>
          <w:gridAfter w:val="2"/>
          <w:wAfter w:w="286" w:type="dxa"/>
          <w:trHeight w:val="454"/>
        </w:trPr>
        <w:tc>
          <w:tcPr>
            <w:tcW w:w="1637" w:type="dxa"/>
            <w:vMerge w:val="restart"/>
            <w:tcBorders>
              <w:top w:val="single" w:sz="4" w:space="0" w:color="auto"/>
              <w:right w:val="single" w:sz="4" w:space="0" w:color="auto"/>
            </w:tcBorders>
          </w:tcPr>
          <w:p w14:paraId="72CC8F06" w14:textId="3DE11F5F" w:rsidR="009D6FDD" w:rsidRDefault="009D6FDD" w:rsidP="00335EBD">
            <w:pPr>
              <w:pStyle w:val="MHHSBody"/>
              <w:rPr>
                <w:rFonts w:eastAsia="Times New Roman" w:cstheme="minorHAnsi"/>
                <w:b/>
                <w:bCs/>
                <w:szCs w:val="20"/>
                <w:lang w:eastAsia="en-GB"/>
              </w:rPr>
            </w:pPr>
            <w:r>
              <w:rPr>
                <w:rFonts w:eastAsia="Times New Roman" w:cstheme="minorHAnsi"/>
                <w:b/>
                <w:bCs/>
                <w:szCs w:val="20"/>
                <w:lang w:eastAsia="en-GB"/>
              </w:rPr>
              <w:t>Horizon Scanning Log</w:t>
            </w:r>
          </w:p>
        </w:tc>
        <w:tc>
          <w:tcPr>
            <w:tcW w:w="1482" w:type="dxa"/>
            <w:gridSpan w:val="4"/>
            <w:tcBorders>
              <w:top w:val="single" w:sz="4" w:space="0" w:color="auto"/>
              <w:left w:val="single" w:sz="4" w:space="0" w:color="auto"/>
              <w:bottom w:val="single" w:sz="4" w:space="0" w:color="auto"/>
              <w:right w:val="single" w:sz="4" w:space="0" w:color="auto"/>
            </w:tcBorders>
            <w:shd w:val="clear" w:color="auto" w:fill="auto"/>
          </w:tcPr>
          <w:p w14:paraId="2C97BC76" w14:textId="645246D9" w:rsidR="009D6FDD" w:rsidRDefault="009D6FDD" w:rsidP="00335EBD">
            <w:pPr>
              <w:spacing w:after="0" w:line="240" w:lineRule="auto"/>
              <w:jc w:val="center"/>
              <w:rPr>
                <w:rStyle w:val="normaltextrun"/>
                <w:rFonts w:cstheme="minorHAnsi"/>
                <w:color w:val="000000"/>
                <w:szCs w:val="20"/>
                <w:bdr w:val="none" w:sz="0" w:space="0" w:color="auto" w:frame="1"/>
              </w:rPr>
            </w:pPr>
            <w:r>
              <w:rPr>
                <w:rStyle w:val="normaltextrun"/>
                <w:rFonts w:cstheme="minorHAnsi"/>
                <w:color w:val="000000"/>
                <w:szCs w:val="20"/>
                <w:bdr w:val="none" w:sz="0" w:space="0" w:color="auto" w:frame="1"/>
              </w:rPr>
              <w:t>C</w:t>
            </w:r>
            <w:r>
              <w:rPr>
                <w:rStyle w:val="normaltextrun"/>
                <w:color w:val="000000"/>
                <w:bdr w:val="none" w:sz="0" w:space="0" w:color="auto" w:frame="1"/>
              </w:rPr>
              <w:t>CAG12-01</w:t>
            </w:r>
          </w:p>
        </w:tc>
        <w:tc>
          <w:tcPr>
            <w:tcW w:w="8242" w:type="dxa"/>
            <w:gridSpan w:val="2"/>
            <w:tcBorders>
              <w:top w:val="single" w:sz="4" w:space="0" w:color="auto"/>
              <w:left w:val="single" w:sz="4" w:space="0" w:color="auto"/>
              <w:bottom w:val="single" w:sz="4" w:space="0" w:color="auto"/>
              <w:right w:val="single" w:sz="4" w:space="0" w:color="auto"/>
            </w:tcBorders>
            <w:shd w:val="clear" w:color="auto" w:fill="auto"/>
          </w:tcPr>
          <w:p w14:paraId="5425C844" w14:textId="434484A3" w:rsidR="009D6FDD" w:rsidRDefault="009D6FDD" w:rsidP="00335EBD">
            <w:pPr>
              <w:pStyle w:val="MHHSBody"/>
              <w:rPr>
                <w:rFonts w:cstheme="minorHAnsi"/>
                <w:color w:val="041425" w:themeColor="text2"/>
                <w:szCs w:val="20"/>
              </w:rPr>
            </w:pPr>
            <w:r>
              <w:rPr>
                <w:rFonts w:cstheme="minorHAnsi"/>
                <w:color w:val="041425" w:themeColor="text2"/>
                <w:szCs w:val="20"/>
              </w:rPr>
              <w:t>DCUSA Representative to forward invites and details of DCP415 &amp; DCP416 working groups to Programme</w:t>
            </w:r>
          </w:p>
        </w:tc>
        <w:tc>
          <w:tcPr>
            <w:tcW w:w="2103" w:type="dxa"/>
            <w:tcBorders>
              <w:top w:val="single" w:sz="4" w:space="0" w:color="auto"/>
              <w:left w:val="single" w:sz="4" w:space="0" w:color="auto"/>
              <w:bottom w:val="single" w:sz="4" w:space="0" w:color="auto"/>
              <w:right w:val="single" w:sz="4" w:space="0" w:color="auto"/>
            </w:tcBorders>
            <w:shd w:val="clear" w:color="auto" w:fill="FFFFFF" w:themeFill="background2"/>
          </w:tcPr>
          <w:p w14:paraId="4880CAE5" w14:textId="071B69BE" w:rsidR="009D6FDD" w:rsidRDefault="009D6FDD" w:rsidP="00335EBD">
            <w:pPr>
              <w:spacing w:after="0" w:line="240" w:lineRule="auto"/>
              <w:jc w:val="center"/>
              <w:textAlignment w:val="baseline"/>
              <w:rPr>
                <w:rStyle w:val="normaltextrun"/>
                <w:rFonts w:ascii="Arial" w:hAnsi="Arial" w:cs="Arial"/>
                <w:color w:val="000000"/>
                <w:szCs w:val="20"/>
              </w:rPr>
            </w:pPr>
            <w:r>
              <w:rPr>
                <w:rStyle w:val="normaltextrun"/>
                <w:rFonts w:ascii="Arial" w:hAnsi="Arial" w:cs="Arial"/>
                <w:color w:val="000000"/>
                <w:szCs w:val="20"/>
              </w:rPr>
              <w:t>D</w:t>
            </w:r>
            <w:r>
              <w:rPr>
                <w:rStyle w:val="normaltextrun"/>
                <w:rFonts w:ascii="Arial" w:hAnsi="Arial" w:cs="Arial"/>
                <w:color w:val="000000"/>
              </w:rPr>
              <w:t>CUSA Representative (John Lawton)</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2"/>
          </w:tcPr>
          <w:p w14:paraId="0FF48624" w14:textId="7096669A" w:rsidR="009D6FDD" w:rsidRDefault="009D6FDD" w:rsidP="00335EBD">
            <w:pPr>
              <w:pStyle w:val="MHHSBody"/>
              <w:jc w:val="center"/>
              <w:rPr>
                <w:rStyle w:val="normaltextrun"/>
                <w:rFonts w:ascii="Arial" w:hAnsi="Arial" w:cs="Arial"/>
                <w:color w:val="000000"/>
                <w:szCs w:val="20"/>
              </w:rPr>
            </w:pPr>
            <w:r>
              <w:rPr>
                <w:rStyle w:val="normaltextrun"/>
                <w:rFonts w:ascii="Arial" w:hAnsi="Arial" w:cs="Arial"/>
                <w:color w:val="000000"/>
                <w:szCs w:val="20"/>
              </w:rPr>
              <w:t>A</w:t>
            </w:r>
            <w:r>
              <w:rPr>
                <w:rStyle w:val="normaltextrun"/>
                <w:rFonts w:ascii="Arial" w:hAnsi="Arial" w:cs="Arial"/>
                <w:color w:val="000000"/>
              </w:rPr>
              <w:t>SAP</w:t>
            </w:r>
          </w:p>
        </w:tc>
      </w:tr>
      <w:tr w:rsidR="009D6FDD" w14:paraId="72E31222" w14:textId="77777777" w:rsidTr="2FB24FB8">
        <w:trPr>
          <w:gridAfter w:val="2"/>
          <w:wAfter w:w="286" w:type="dxa"/>
          <w:trHeight w:val="454"/>
        </w:trPr>
        <w:tc>
          <w:tcPr>
            <w:tcW w:w="1637" w:type="dxa"/>
            <w:vMerge/>
          </w:tcPr>
          <w:p w14:paraId="28A02237" w14:textId="77777777" w:rsidR="009D6FDD" w:rsidRDefault="009D6FDD" w:rsidP="00335EBD">
            <w:pPr>
              <w:pStyle w:val="MHHSBody"/>
              <w:rPr>
                <w:rFonts w:eastAsia="Times New Roman" w:cstheme="minorHAnsi"/>
                <w:b/>
                <w:bCs/>
                <w:szCs w:val="20"/>
                <w:lang w:eastAsia="en-GB"/>
              </w:rPr>
            </w:pPr>
          </w:p>
        </w:tc>
        <w:tc>
          <w:tcPr>
            <w:tcW w:w="1482" w:type="dxa"/>
            <w:gridSpan w:val="4"/>
            <w:tcBorders>
              <w:top w:val="single" w:sz="4" w:space="0" w:color="auto"/>
              <w:left w:val="single" w:sz="4" w:space="0" w:color="auto"/>
              <w:bottom w:val="single" w:sz="4" w:space="0" w:color="auto"/>
              <w:right w:val="single" w:sz="4" w:space="0" w:color="auto"/>
            </w:tcBorders>
            <w:shd w:val="clear" w:color="auto" w:fill="auto"/>
          </w:tcPr>
          <w:p w14:paraId="224D6A1B" w14:textId="51F41F65" w:rsidR="009D6FDD" w:rsidRDefault="009D6FDD" w:rsidP="00335EBD">
            <w:pPr>
              <w:spacing w:after="0" w:line="240" w:lineRule="auto"/>
              <w:jc w:val="center"/>
              <w:rPr>
                <w:rStyle w:val="normaltextrun"/>
                <w:rFonts w:cstheme="minorHAnsi"/>
                <w:color w:val="000000"/>
                <w:szCs w:val="20"/>
                <w:bdr w:val="none" w:sz="0" w:space="0" w:color="auto" w:frame="1"/>
              </w:rPr>
            </w:pPr>
            <w:r>
              <w:rPr>
                <w:rStyle w:val="normaltextrun"/>
                <w:rFonts w:cstheme="minorHAnsi"/>
                <w:color w:val="000000"/>
                <w:szCs w:val="20"/>
                <w:bdr w:val="none" w:sz="0" w:space="0" w:color="auto" w:frame="1"/>
              </w:rPr>
              <w:t>C</w:t>
            </w:r>
            <w:r>
              <w:rPr>
                <w:rStyle w:val="normaltextrun"/>
                <w:color w:val="000000"/>
                <w:bdr w:val="none" w:sz="0" w:space="0" w:color="auto" w:frame="1"/>
              </w:rPr>
              <w:t>CAG12-02</w:t>
            </w:r>
          </w:p>
        </w:tc>
        <w:tc>
          <w:tcPr>
            <w:tcW w:w="8242" w:type="dxa"/>
            <w:gridSpan w:val="2"/>
            <w:tcBorders>
              <w:top w:val="single" w:sz="4" w:space="0" w:color="auto"/>
              <w:left w:val="single" w:sz="4" w:space="0" w:color="auto"/>
              <w:bottom w:val="single" w:sz="4" w:space="0" w:color="auto"/>
              <w:right w:val="single" w:sz="4" w:space="0" w:color="auto"/>
            </w:tcBorders>
            <w:shd w:val="clear" w:color="auto" w:fill="auto"/>
          </w:tcPr>
          <w:p w14:paraId="0EEC4449" w14:textId="30FA156F" w:rsidR="009D6FDD" w:rsidRDefault="009D6FDD" w:rsidP="00335EBD">
            <w:pPr>
              <w:pStyle w:val="MHHSBody"/>
              <w:rPr>
                <w:rFonts w:cstheme="minorHAnsi"/>
                <w:color w:val="041425" w:themeColor="text2"/>
                <w:szCs w:val="20"/>
              </w:rPr>
            </w:pPr>
            <w:r>
              <w:rPr>
                <w:rFonts w:cstheme="minorHAnsi"/>
                <w:color w:val="041425" w:themeColor="text2"/>
                <w:szCs w:val="20"/>
              </w:rPr>
              <w:t>CUSC Representative to add CMP401 to Horizon Scanning Log</w:t>
            </w:r>
          </w:p>
        </w:tc>
        <w:tc>
          <w:tcPr>
            <w:tcW w:w="2103" w:type="dxa"/>
            <w:tcBorders>
              <w:top w:val="single" w:sz="4" w:space="0" w:color="auto"/>
              <w:left w:val="single" w:sz="4" w:space="0" w:color="auto"/>
              <w:bottom w:val="single" w:sz="4" w:space="0" w:color="auto"/>
              <w:right w:val="single" w:sz="4" w:space="0" w:color="auto"/>
            </w:tcBorders>
            <w:shd w:val="clear" w:color="auto" w:fill="FFFFFF" w:themeFill="background2"/>
          </w:tcPr>
          <w:p w14:paraId="19045A05" w14:textId="15BF53B4" w:rsidR="009D6FDD" w:rsidRDefault="009D6FDD" w:rsidP="00335EBD">
            <w:pPr>
              <w:spacing w:after="0" w:line="240" w:lineRule="auto"/>
              <w:jc w:val="center"/>
              <w:textAlignment w:val="baseline"/>
              <w:rPr>
                <w:rStyle w:val="normaltextrun"/>
                <w:rFonts w:ascii="Arial" w:hAnsi="Arial" w:cs="Arial"/>
                <w:color w:val="000000"/>
                <w:szCs w:val="20"/>
              </w:rPr>
            </w:pPr>
            <w:r>
              <w:rPr>
                <w:rFonts w:cstheme="minorHAnsi"/>
                <w:color w:val="041425" w:themeColor="text2"/>
                <w:szCs w:val="20"/>
              </w:rPr>
              <w:t>CUSC Representative (Neil Dewar)</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2"/>
          </w:tcPr>
          <w:p w14:paraId="56FE3FD1" w14:textId="30154F3D" w:rsidR="009D6FDD" w:rsidRDefault="009D6FDD" w:rsidP="00335EBD">
            <w:pPr>
              <w:pStyle w:val="MHHSBody"/>
              <w:jc w:val="center"/>
              <w:rPr>
                <w:rStyle w:val="normaltextrun"/>
                <w:rFonts w:ascii="Arial" w:hAnsi="Arial" w:cs="Arial"/>
                <w:color w:val="000000"/>
                <w:szCs w:val="20"/>
              </w:rPr>
            </w:pPr>
            <w:r>
              <w:rPr>
                <w:rStyle w:val="normaltextrun"/>
                <w:rFonts w:ascii="Arial" w:hAnsi="Arial" w:cs="Arial"/>
                <w:color w:val="000000"/>
                <w:szCs w:val="20"/>
              </w:rPr>
              <w:t>A</w:t>
            </w:r>
            <w:r>
              <w:rPr>
                <w:rStyle w:val="normaltextrun"/>
                <w:rFonts w:ascii="Arial" w:hAnsi="Arial" w:cs="Arial"/>
                <w:color w:val="000000"/>
              </w:rPr>
              <w:t>SAP</w:t>
            </w:r>
          </w:p>
        </w:tc>
      </w:tr>
      <w:tr w:rsidR="00EA24D4" w14:paraId="7781321E" w14:textId="77777777" w:rsidTr="2FB24FB8">
        <w:trPr>
          <w:gridAfter w:val="2"/>
          <w:wAfter w:w="286" w:type="dxa"/>
          <w:trHeight w:val="454"/>
        </w:trPr>
        <w:tc>
          <w:tcPr>
            <w:tcW w:w="1637" w:type="dxa"/>
            <w:vMerge w:val="restart"/>
            <w:tcBorders>
              <w:top w:val="single" w:sz="4" w:space="0" w:color="auto"/>
              <w:right w:val="single" w:sz="4" w:space="0" w:color="auto"/>
            </w:tcBorders>
          </w:tcPr>
          <w:p w14:paraId="32A6B6B9" w14:textId="324D982B" w:rsidR="00EA24D4" w:rsidRPr="00335EBD" w:rsidRDefault="00EA24D4" w:rsidP="00EA24D4">
            <w:pPr>
              <w:pStyle w:val="MHHSBody"/>
              <w:rPr>
                <w:rFonts w:eastAsia="Times New Roman" w:cstheme="minorHAnsi"/>
                <w:b/>
                <w:bCs/>
                <w:szCs w:val="20"/>
                <w:lang w:val="en-US" w:eastAsia="en-GB"/>
              </w:rPr>
            </w:pPr>
            <w:r w:rsidRPr="00335EBD">
              <w:rPr>
                <w:rFonts w:eastAsia="Times New Roman" w:cstheme="minorHAnsi"/>
                <w:b/>
                <w:bCs/>
                <w:szCs w:val="20"/>
                <w:lang w:val="en-US" w:eastAsia="en-GB"/>
              </w:rPr>
              <w:t xml:space="preserve">CR12 Impact Assessment Update </w:t>
            </w:r>
          </w:p>
        </w:tc>
        <w:tc>
          <w:tcPr>
            <w:tcW w:w="1482" w:type="dxa"/>
            <w:gridSpan w:val="4"/>
            <w:tcBorders>
              <w:top w:val="single" w:sz="4" w:space="0" w:color="auto"/>
              <w:left w:val="single" w:sz="4" w:space="0" w:color="auto"/>
              <w:bottom w:val="single" w:sz="4" w:space="0" w:color="auto"/>
              <w:right w:val="single" w:sz="4" w:space="0" w:color="auto"/>
            </w:tcBorders>
            <w:shd w:val="clear" w:color="auto" w:fill="auto"/>
          </w:tcPr>
          <w:p w14:paraId="40BC94F3" w14:textId="4EEC2ECF" w:rsidR="00EA24D4" w:rsidRPr="00B57BAA" w:rsidRDefault="00EA24D4" w:rsidP="00EA24D4">
            <w:pPr>
              <w:spacing w:after="0" w:line="240" w:lineRule="auto"/>
              <w:jc w:val="center"/>
              <w:rPr>
                <w:rStyle w:val="normaltextrun"/>
                <w:rFonts w:cstheme="minorHAnsi"/>
                <w:color w:val="000000"/>
                <w:szCs w:val="20"/>
                <w:bdr w:val="none" w:sz="0" w:space="0" w:color="auto" w:frame="1"/>
              </w:rPr>
            </w:pPr>
            <w:r w:rsidRPr="00B57BAA">
              <w:rPr>
                <w:rStyle w:val="normaltextrun"/>
                <w:rFonts w:cstheme="minorHAnsi"/>
                <w:color w:val="000000"/>
                <w:szCs w:val="20"/>
                <w:bdr w:val="none" w:sz="0" w:space="0" w:color="auto" w:frame="1"/>
              </w:rPr>
              <w:t>C</w:t>
            </w:r>
            <w:r w:rsidRPr="00B57BAA">
              <w:rPr>
                <w:rStyle w:val="normaltextrun"/>
                <w:color w:val="000000"/>
                <w:bdr w:val="none" w:sz="0" w:space="0" w:color="auto" w:frame="1"/>
              </w:rPr>
              <w:t>CAG12-0</w:t>
            </w:r>
            <w:r>
              <w:rPr>
                <w:rStyle w:val="normaltextrun"/>
                <w:color w:val="000000"/>
                <w:bdr w:val="none" w:sz="0" w:space="0" w:color="auto" w:frame="1"/>
              </w:rPr>
              <w:t>3</w:t>
            </w:r>
          </w:p>
        </w:tc>
        <w:tc>
          <w:tcPr>
            <w:tcW w:w="8242" w:type="dxa"/>
            <w:gridSpan w:val="2"/>
            <w:tcBorders>
              <w:top w:val="single" w:sz="4" w:space="0" w:color="auto"/>
              <w:left w:val="single" w:sz="4" w:space="0" w:color="auto"/>
              <w:bottom w:val="single" w:sz="4" w:space="0" w:color="auto"/>
              <w:right w:val="single" w:sz="4" w:space="0" w:color="auto"/>
            </w:tcBorders>
            <w:shd w:val="clear" w:color="auto" w:fill="auto"/>
          </w:tcPr>
          <w:p w14:paraId="1DAAFB88" w14:textId="2B0476D9" w:rsidR="00EA24D4" w:rsidRDefault="00EA24D4" w:rsidP="00EA24D4">
            <w:pPr>
              <w:pStyle w:val="MHHSBody"/>
              <w:rPr>
                <w:rFonts w:cstheme="minorHAnsi"/>
                <w:color w:val="041425" w:themeColor="text2"/>
                <w:szCs w:val="20"/>
              </w:rPr>
            </w:pPr>
            <w:r>
              <w:rPr>
                <w:rFonts w:cstheme="minorHAnsi"/>
                <w:color w:val="041425" w:themeColor="text2"/>
                <w:szCs w:val="20"/>
              </w:rPr>
              <w:t>Programme to ensure consequential change code drafting topics are built into the Programme plan and updated into the Round 3 Programme Replan consultation</w:t>
            </w:r>
          </w:p>
        </w:tc>
        <w:tc>
          <w:tcPr>
            <w:tcW w:w="2103" w:type="dxa"/>
            <w:tcBorders>
              <w:top w:val="single" w:sz="4" w:space="0" w:color="auto"/>
              <w:left w:val="single" w:sz="4" w:space="0" w:color="auto"/>
              <w:bottom w:val="single" w:sz="4" w:space="0" w:color="auto"/>
              <w:right w:val="single" w:sz="4" w:space="0" w:color="auto"/>
            </w:tcBorders>
            <w:shd w:val="clear" w:color="auto" w:fill="FFFFFF" w:themeFill="background2"/>
          </w:tcPr>
          <w:p w14:paraId="43804E4C" w14:textId="553DE58C" w:rsidR="00EA24D4" w:rsidRDefault="00EA24D4" w:rsidP="00EA24D4">
            <w:pPr>
              <w:spacing w:after="0" w:line="240" w:lineRule="auto"/>
              <w:jc w:val="center"/>
              <w:textAlignment w:val="baseline"/>
              <w:rPr>
                <w:rStyle w:val="normaltextrun"/>
                <w:rFonts w:ascii="Arial" w:hAnsi="Arial" w:cs="Arial"/>
                <w:color w:val="000000"/>
                <w:szCs w:val="20"/>
              </w:rPr>
            </w:pPr>
            <w:r>
              <w:rPr>
                <w:rStyle w:val="normaltextrun"/>
                <w:rFonts w:ascii="Arial" w:hAnsi="Arial" w:cs="Arial"/>
                <w:color w:val="000000"/>
                <w:szCs w:val="20"/>
              </w:rPr>
              <w:t>P</w:t>
            </w:r>
            <w:r>
              <w:rPr>
                <w:rStyle w:val="normaltextrun"/>
                <w:rFonts w:ascii="Arial" w:hAnsi="Arial" w:cs="Arial"/>
                <w:color w:val="000000"/>
              </w:rPr>
              <w:t>rogramme (Jason Brogden)</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2"/>
          </w:tcPr>
          <w:p w14:paraId="2C4894CC" w14:textId="2DF33EC1" w:rsidR="00EA24D4" w:rsidRDefault="00EA24D4" w:rsidP="00EA24D4">
            <w:pPr>
              <w:pStyle w:val="MHHSBody"/>
              <w:jc w:val="center"/>
              <w:rPr>
                <w:rStyle w:val="normaltextrun"/>
                <w:rFonts w:ascii="Arial" w:hAnsi="Arial" w:cs="Arial"/>
                <w:color w:val="000000"/>
                <w:szCs w:val="20"/>
              </w:rPr>
            </w:pPr>
            <w:r>
              <w:rPr>
                <w:rStyle w:val="normaltextrun"/>
                <w:rFonts w:ascii="Arial" w:hAnsi="Arial" w:cs="Arial"/>
                <w:color w:val="000000"/>
                <w:szCs w:val="20"/>
              </w:rPr>
              <w:t>0</w:t>
            </w:r>
            <w:r>
              <w:rPr>
                <w:rStyle w:val="normaltextrun"/>
                <w:rFonts w:ascii="Arial" w:hAnsi="Arial" w:cs="Arial"/>
                <w:color w:val="000000"/>
              </w:rPr>
              <w:t>6/12/2022</w:t>
            </w:r>
          </w:p>
        </w:tc>
      </w:tr>
      <w:tr w:rsidR="00EA24D4" w14:paraId="651957B4" w14:textId="77777777" w:rsidTr="2FB24FB8">
        <w:trPr>
          <w:gridAfter w:val="2"/>
          <w:wAfter w:w="286" w:type="dxa"/>
          <w:trHeight w:val="454"/>
        </w:trPr>
        <w:tc>
          <w:tcPr>
            <w:tcW w:w="1637" w:type="dxa"/>
            <w:vMerge/>
          </w:tcPr>
          <w:p w14:paraId="0C3BA10F" w14:textId="60BE4E3E" w:rsidR="00EA24D4" w:rsidRDefault="00EA24D4" w:rsidP="00EA24D4">
            <w:pPr>
              <w:pStyle w:val="MHHSBody"/>
              <w:rPr>
                <w:rFonts w:eastAsia="Times New Roman" w:cstheme="minorHAnsi"/>
                <w:b/>
                <w:bCs/>
                <w:szCs w:val="20"/>
                <w:lang w:eastAsia="en-GB"/>
              </w:rPr>
            </w:pPr>
          </w:p>
        </w:tc>
        <w:tc>
          <w:tcPr>
            <w:tcW w:w="1482" w:type="dxa"/>
            <w:gridSpan w:val="4"/>
            <w:tcBorders>
              <w:top w:val="single" w:sz="4" w:space="0" w:color="auto"/>
              <w:left w:val="single" w:sz="4" w:space="0" w:color="auto"/>
              <w:bottom w:val="single" w:sz="4" w:space="0" w:color="auto"/>
              <w:right w:val="single" w:sz="4" w:space="0" w:color="auto"/>
            </w:tcBorders>
            <w:shd w:val="clear" w:color="auto" w:fill="auto"/>
          </w:tcPr>
          <w:p w14:paraId="669E75EB" w14:textId="55CCAD77" w:rsidR="00EA24D4" w:rsidRDefault="00EA24D4" w:rsidP="00EA24D4">
            <w:pPr>
              <w:spacing w:after="0" w:line="240" w:lineRule="auto"/>
              <w:jc w:val="center"/>
              <w:rPr>
                <w:rStyle w:val="normaltextrun"/>
                <w:rFonts w:cstheme="minorHAnsi"/>
                <w:color w:val="000000"/>
                <w:szCs w:val="20"/>
                <w:bdr w:val="none" w:sz="0" w:space="0" w:color="auto" w:frame="1"/>
              </w:rPr>
            </w:pPr>
            <w:r w:rsidRPr="00B57BAA">
              <w:rPr>
                <w:rStyle w:val="normaltextrun"/>
                <w:rFonts w:cstheme="minorHAnsi"/>
                <w:color w:val="000000"/>
                <w:szCs w:val="20"/>
                <w:bdr w:val="none" w:sz="0" w:space="0" w:color="auto" w:frame="1"/>
              </w:rPr>
              <w:t>C</w:t>
            </w:r>
            <w:r w:rsidRPr="00B57BAA">
              <w:rPr>
                <w:rStyle w:val="normaltextrun"/>
                <w:color w:val="000000"/>
                <w:bdr w:val="none" w:sz="0" w:space="0" w:color="auto" w:frame="1"/>
              </w:rPr>
              <w:t>CAG12-0</w:t>
            </w:r>
            <w:r>
              <w:rPr>
                <w:rStyle w:val="normaltextrun"/>
                <w:color w:val="000000"/>
                <w:bdr w:val="none" w:sz="0" w:space="0" w:color="auto" w:frame="1"/>
              </w:rPr>
              <w:t>4</w:t>
            </w:r>
          </w:p>
        </w:tc>
        <w:tc>
          <w:tcPr>
            <w:tcW w:w="8242" w:type="dxa"/>
            <w:gridSpan w:val="2"/>
            <w:tcBorders>
              <w:top w:val="single" w:sz="4" w:space="0" w:color="auto"/>
              <w:left w:val="single" w:sz="4" w:space="0" w:color="auto"/>
              <w:bottom w:val="single" w:sz="4" w:space="0" w:color="auto"/>
              <w:right w:val="single" w:sz="4" w:space="0" w:color="auto"/>
            </w:tcBorders>
            <w:shd w:val="clear" w:color="auto" w:fill="auto"/>
          </w:tcPr>
          <w:p w14:paraId="681E9E6C" w14:textId="43E3FDAA" w:rsidR="00EA24D4" w:rsidRDefault="00EA24D4" w:rsidP="00EA24D4">
            <w:pPr>
              <w:pStyle w:val="MHHSBody"/>
              <w:rPr>
                <w:rFonts w:cstheme="minorHAnsi"/>
                <w:color w:val="041425" w:themeColor="text2"/>
                <w:szCs w:val="20"/>
              </w:rPr>
            </w:pPr>
            <w:r>
              <w:rPr>
                <w:rFonts w:cstheme="minorHAnsi"/>
                <w:color w:val="041425" w:themeColor="text2"/>
                <w:szCs w:val="20"/>
              </w:rPr>
              <w:t>Programme to update code drafting plan following decision on Programme Change Request 12, and bring to the next CCAG meeting</w:t>
            </w:r>
          </w:p>
        </w:tc>
        <w:tc>
          <w:tcPr>
            <w:tcW w:w="2103" w:type="dxa"/>
            <w:tcBorders>
              <w:top w:val="single" w:sz="4" w:space="0" w:color="auto"/>
              <w:left w:val="single" w:sz="4" w:space="0" w:color="auto"/>
              <w:bottom w:val="single" w:sz="4" w:space="0" w:color="auto"/>
              <w:right w:val="single" w:sz="4" w:space="0" w:color="auto"/>
            </w:tcBorders>
            <w:shd w:val="clear" w:color="auto" w:fill="FFFFFF" w:themeFill="background2"/>
          </w:tcPr>
          <w:p w14:paraId="79B07E35" w14:textId="246FF519" w:rsidR="00EA24D4" w:rsidRDefault="00EA24D4" w:rsidP="00EA24D4">
            <w:pPr>
              <w:spacing w:after="0" w:line="240" w:lineRule="auto"/>
              <w:jc w:val="center"/>
              <w:textAlignment w:val="baseline"/>
              <w:rPr>
                <w:rStyle w:val="normaltextrun"/>
                <w:rFonts w:ascii="Arial" w:hAnsi="Arial" w:cs="Arial"/>
                <w:color w:val="000000"/>
                <w:szCs w:val="20"/>
              </w:rPr>
            </w:pPr>
            <w:r>
              <w:rPr>
                <w:rStyle w:val="normaltextrun"/>
                <w:rFonts w:ascii="Arial" w:hAnsi="Arial" w:cs="Arial"/>
                <w:color w:val="000000"/>
                <w:szCs w:val="20"/>
              </w:rPr>
              <w:t>P</w:t>
            </w:r>
            <w:r>
              <w:rPr>
                <w:rStyle w:val="normaltextrun"/>
                <w:rFonts w:ascii="Arial" w:hAnsi="Arial" w:cs="Arial"/>
                <w:color w:val="000000"/>
              </w:rPr>
              <w:t>rogramme (Becca Fox)</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2"/>
          </w:tcPr>
          <w:p w14:paraId="02E6A374" w14:textId="1CF8F011" w:rsidR="00EA24D4" w:rsidRDefault="00EA24D4" w:rsidP="00EA24D4">
            <w:pPr>
              <w:pStyle w:val="MHHSBody"/>
              <w:jc w:val="center"/>
              <w:rPr>
                <w:rStyle w:val="normaltextrun"/>
                <w:rFonts w:ascii="Arial" w:hAnsi="Arial" w:cs="Arial"/>
                <w:color w:val="000000"/>
                <w:szCs w:val="20"/>
              </w:rPr>
            </w:pPr>
            <w:r>
              <w:rPr>
                <w:rStyle w:val="normaltextrun"/>
                <w:rFonts w:ascii="Arial" w:hAnsi="Arial" w:cs="Arial"/>
                <w:color w:val="000000"/>
                <w:szCs w:val="20"/>
              </w:rPr>
              <w:t>0</w:t>
            </w:r>
            <w:r>
              <w:rPr>
                <w:rStyle w:val="normaltextrun"/>
                <w:rFonts w:ascii="Arial" w:hAnsi="Arial" w:cs="Arial"/>
                <w:color w:val="000000"/>
              </w:rPr>
              <w:t>6/12/2022</w:t>
            </w:r>
          </w:p>
        </w:tc>
      </w:tr>
      <w:tr w:rsidR="00EA24D4" w14:paraId="6A8340D0" w14:textId="77777777" w:rsidTr="2FB24FB8">
        <w:trPr>
          <w:gridAfter w:val="2"/>
          <w:wAfter w:w="286" w:type="dxa"/>
          <w:trHeight w:val="454"/>
        </w:trPr>
        <w:tc>
          <w:tcPr>
            <w:tcW w:w="1637" w:type="dxa"/>
            <w:vMerge/>
          </w:tcPr>
          <w:p w14:paraId="184687EF" w14:textId="77777777" w:rsidR="00EA24D4" w:rsidRDefault="00EA24D4" w:rsidP="00EA24D4">
            <w:pPr>
              <w:pStyle w:val="MHHSBody"/>
              <w:rPr>
                <w:rFonts w:eastAsia="Times New Roman" w:cstheme="minorHAnsi"/>
                <w:b/>
                <w:bCs/>
                <w:szCs w:val="20"/>
                <w:lang w:eastAsia="en-GB"/>
              </w:rPr>
            </w:pPr>
          </w:p>
        </w:tc>
        <w:tc>
          <w:tcPr>
            <w:tcW w:w="1482" w:type="dxa"/>
            <w:gridSpan w:val="4"/>
            <w:tcBorders>
              <w:top w:val="single" w:sz="4" w:space="0" w:color="auto"/>
              <w:left w:val="single" w:sz="4" w:space="0" w:color="auto"/>
              <w:bottom w:val="single" w:sz="4" w:space="0" w:color="auto"/>
              <w:right w:val="single" w:sz="4" w:space="0" w:color="auto"/>
            </w:tcBorders>
            <w:shd w:val="clear" w:color="auto" w:fill="auto"/>
          </w:tcPr>
          <w:p w14:paraId="64D9A9BF" w14:textId="28278825" w:rsidR="00EA24D4" w:rsidRDefault="00EA24D4" w:rsidP="00EA24D4">
            <w:pPr>
              <w:spacing w:after="0" w:line="240" w:lineRule="auto"/>
              <w:jc w:val="center"/>
              <w:rPr>
                <w:rStyle w:val="normaltextrun"/>
                <w:rFonts w:cstheme="minorHAnsi"/>
                <w:color w:val="000000"/>
                <w:szCs w:val="20"/>
                <w:bdr w:val="none" w:sz="0" w:space="0" w:color="auto" w:frame="1"/>
              </w:rPr>
            </w:pPr>
            <w:r w:rsidRPr="00B57BAA">
              <w:rPr>
                <w:rStyle w:val="normaltextrun"/>
                <w:rFonts w:cstheme="minorHAnsi"/>
                <w:color w:val="000000"/>
                <w:szCs w:val="20"/>
                <w:bdr w:val="none" w:sz="0" w:space="0" w:color="auto" w:frame="1"/>
              </w:rPr>
              <w:t>C</w:t>
            </w:r>
            <w:r w:rsidRPr="00B57BAA">
              <w:rPr>
                <w:rStyle w:val="normaltextrun"/>
                <w:color w:val="000000"/>
                <w:bdr w:val="none" w:sz="0" w:space="0" w:color="auto" w:frame="1"/>
              </w:rPr>
              <w:t>CAG12-0</w:t>
            </w:r>
            <w:r>
              <w:rPr>
                <w:rStyle w:val="normaltextrun"/>
                <w:color w:val="000000"/>
                <w:bdr w:val="none" w:sz="0" w:space="0" w:color="auto" w:frame="1"/>
              </w:rPr>
              <w:t>5</w:t>
            </w:r>
          </w:p>
        </w:tc>
        <w:tc>
          <w:tcPr>
            <w:tcW w:w="8242" w:type="dxa"/>
            <w:gridSpan w:val="2"/>
            <w:tcBorders>
              <w:top w:val="single" w:sz="4" w:space="0" w:color="auto"/>
              <w:left w:val="single" w:sz="4" w:space="0" w:color="auto"/>
              <w:bottom w:val="single" w:sz="4" w:space="0" w:color="auto"/>
              <w:right w:val="single" w:sz="4" w:space="0" w:color="auto"/>
            </w:tcBorders>
            <w:shd w:val="clear" w:color="auto" w:fill="auto"/>
          </w:tcPr>
          <w:p w14:paraId="0D5200FF" w14:textId="7B312F27" w:rsidR="00EA24D4" w:rsidRDefault="00EA24D4" w:rsidP="7C9E4F6E">
            <w:pPr>
              <w:pStyle w:val="MHHSBody"/>
              <w:rPr>
                <w:color w:val="041425" w:themeColor="text2"/>
              </w:rPr>
            </w:pPr>
            <w:r w:rsidRPr="7C9E4F6E">
              <w:rPr>
                <w:color w:val="041425" w:themeColor="text2"/>
              </w:rPr>
              <w:t>Programme to review CCIAG ToR published on Programme Collaboration Base and ensure the f</w:t>
            </w:r>
            <w:r w:rsidR="52EE90D4" w:rsidRPr="7C9E4F6E">
              <w:rPr>
                <w:color w:val="041425" w:themeColor="text2"/>
              </w:rPr>
              <w:t>inal</w:t>
            </w:r>
            <w:r w:rsidRPr="7C9E4F6E">
              <w:rPr>
                <w:color w:val="041425" w:themeColor="text2"/>
              </w:rPr>
              <w:t xml:space="preserve"> version one is </w:t>
            </w:r>
            <w:r w:rsidR="5E2B7EB8" w:rsidRPr="7C9E4F6E">
              <w:rPr>
                <w:color w:val="041425" w:themeColor="text2"/>
              </w:rPr>
              <w:t>displayed</w:t>
            </w:r>
          </w:p>
        </w:tc>
        <w:tc>
          <w:tcPr>
            <w:tcW w:w="2103" w:type="dxa"/>
            <w:tcBorders>
              <w:top w:val="single" w:sz="4" w:space="0" w:color="auto"/>
              <w:left w:val="single" w:sz="4" w:space="0" w:color="auto"/>
              <w:bottom w:val="single" w:sz="4" w:space="0" w:color="auto"/>
              <w:right w:val="single" w:sz="4" w:space="0" w:color="auto"/>
            </w:tcBorders>
            <w:shd w:val="clear" w:color="auto" w:fill="FFFFFF" w:themeFill="background2"/>
          </w:tcPr>
          <w:p w14:paraId="1DFCECBD" w14:textId="1E9F721A" w:rsidR="00EA24D4" w:rsidRDefault="00EA24D4" w:rsidP="00EA24D4">
            <w:pPr>
              <w:spacing w:after="0" w:line="240" w:lineRule="auto"/>
              <w:jc w:val="center"/>
              <w:textAlignment w:val="baseline"/>
              <w:rPr>
                <w:rStyle w:val="normaltextrun"/>
                <w:rFonts w:ascii="Arial" w:hAnsi="Arial" w:cs="Arial"/>
                <w:color w:val="000000"/>
                <w:szCs w:val="20"/>
              </w:rPr>
            </w:pPr>
            <w:r>
              <w:rPr>
                <w:rStyle w:val="normaltextrun"/>
                <w:rFonts w:ascii="Arial" w:hAnsi="Arial" w:cs="Arial"/>
                <w:color w:val="000000"/>
                <w:szCs w:val="20"/>
              </w:rPr>
              <w:t>P</w:t>
            </w:r>
            <w:r>
              <w:rPr>
                <w:rStyle w:val="normaltextrun"/>
                <w:rFonts w:ascii="Arial" w:hAnsi="Arial" w:cs="Arial"/>
                <w:color w:val="000000"/>
              </w:rPr>
              <w:t>rogramme (PMO)</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2"/>
          </w:tcPr>
          <w:p w14:paraId="0B12C7AF" w14:textId="1851B59B" w:rsidR="00EA24D4" w:rsidRDefault="00EA24D4" w:rsidP="00EA24D4">
            <w:pPr>
              <w:pStyle w:val="MHHSBody"/>
              <w:jc w:val="center"/>
              <w:rPr>
                <w:rStyle w:val="normaltextrun"/>
                <w:rFonts w:ascii="Arial" w:hAnsi="Arial" w:cs="Arial"/>
                <w:color w:val="000000"/>
                <w:szCs w:val="20"/>
              </w:rPr>
            </w:pPr>
            <w:r>
              <w:rPr>
                <w:rStyle w:val="normaltextrun"/>
                <w:rFonts w:ascii="Arial" w:hAnsi="Arial" w:cs="Arial"/>
                <w:color w:val="000000"/>
                <w:szCs w:val="20"/>
              </w:rPr>
              <w:t>ASAP</w:t>
            </w:r>
          </w:p>
        </w:tc>
      </w:tr>
      <w:tr w:rsidR="00EA24D4" w14:paraId="5F27B03D" w14:textId="77777777" w:rsidTr="2FB24FB8">
        <w:trPr>
          <w:gridAfter w:val="2"/>
          <w:wAfter w:w="286" w:type="dxa"/>
          <w:trHeight w:val="454"/>
        </w:trPr>
        <w:tc>
          <w:tcPr>
            <w:tcW w:w="1637" w:type="dxa"/>
            <w:vMerge/>
          </w:tcPr>
          <w:p w14:paraId="2181CFA6" w14:textId="77777777" w:rsidR="00EA24D4" w:rsidRDefault="00EA24D4" w:rsidP="00EA24D4">
            <w:pPr>
              <w:pStyle w:val="MHHSBody"/>
              <w:rPr>
                <w:rFonts w:eastAsia="Times New Roman" w:cstheme="minorHAnsi"/>
                <w:b/>
                <w:bCs/>
                <w:szCs w:val="20"/>
                <w:lang w:eastAsia="en-GB"/>
              </w:rPr>
            </w:pPr>
          </w:p>
        </w:tc>
        <w:tc>
          <w:tcPr>
            <w:tcW w:w="1482" w:type="dxa"/>
            <w:gridSpan w:val="4"/>
            <w:tcBorders>
              <w:top w:val="single" w:sz="4" w:space="0" w:color="auto"/>
              <w:left w:val="single" w:sz="4" w:space="0" w:color="auto"/>
              <w:bottom w:val="single" w:sz="4" w:space="0" w:color="auto"/>
              <w:right w:val="single" w:sz="4" w:space="0" w:color="auto"/>
            </w:tcBorders>
            <w:shd w:val="clear" w:color="auto" w:fill="auto"/>
          </w:tcPr>
          <w:p w14:paraId="0C07E8F4" w14:textId="5F869F64" w:rsidR="00EA24D4" w:rsidRDefault="00EA24D4" w:rsidP="00EA24D4">
            <w:pPr>
              <w:spacing w:after="0" w:line="240" w:lineRule="auto"/>
              <w:jc w:val="center"/>
              <w:rPr>
                <w:rStyle w:val="normaltextrun"/>
                <w:rFonts w:cstheme="minorHAnsi"/>
                <w:color w:val="000000"/>
                <w:szCs w:val="20"/>
                <w:bdr w:val="none" w:sz="0" w:space="0" w:color="auto" w:frame="1"/>
              </w:rPr>
            </w:pPr>
            <w:r w:rsidRPr="00B57BAA">
              <w:rPr>
                <w:rStyle w:val="normaltextrun"/>
                <w:rFonts w:cstheme="minorHAnsi"/>
                <w:color w:val="000000"/>
                <w:szCs w:val="20"/>
                <w:bdr w:val="none" w:sz="0" w:space="0" w:color="auto" w:frame="1"/>
              </w:rPr>
              <w:t>C</w:t>
            </w:r>
            <w:r w:rsidRPr="00B57BAA">
              <w:rPr>
                <w:rStyle w:val="normaltextrun"/>
                <w:color w:val="000000"/>
                <w:bdr w:val="none" w:sz="0" w:space="0" w:color="auto" w:frame="1"/>
              </w:rPr>
              <w:t>CAG12-0</w:t>
            </w:r>
            <w:r>
              <w:rPr>
                <w:rStyle w:val="normaltextrun"/>
                <w:color w:val="000000"/>
                <w:bdr w:val="none" w:sz="0" w:space="0" w:color="auto" w:frame="1"/>
              </w:rPr>
              <w:t>6</w:t>
            </w:r>
          </w:p>
        </w:tc>
        <w:tc>
          <w:tcPr>
            <w:tcW w:w="8242" w:type="dxa"/>
            <w:gridSpan w:val="2"/>
            <w:tcBorders>
              <w:top w:val="single" w:sz="4" w:space="0" w:color="auto"/>
              <w:left w:val="single" w:sz="4" w:space="0" w:color="auto"/>
              <w:bottom w:val="single" w:sz="4" w:space="0" w:color="auto"/>
              <w:right w:val="single" w:sz="4" w:space="0" w:color="auto"/>
            </w:tcBorders>
            <w:shd w:val="clear" w:color="auto" w:fill="auto"/>
          </w:tcPr>
          <w:p w14:paraId="26807D5B" w14:textId="7CC0B72A" w:rsidR="00EA24D4" w:rsidRDefault="00EA24D4" w:rsidP="00EA24D4">
            <w:pPr>
              <w:pStyle w:val="MHHSBody"/>
              <w:rPr>
                <w:rFonts w:cstheme="minorHAnsi"/>
                <w:color w:val="041425" w:themeColor="text2"/>
                <w:szCs w:val="20"/>
              </w:rPr>
            </w:pPr>
            <w:r>
              <w:rPr>
                <w:rFonts w:cstheme="minorHAnsi"/>
                <w:color w:val="041425" w:themeColor="text2"/>
                <w:szCs w:val="20"/>
              </w:rPr>
              <w:t xml:space="preserve">Programme to review how potential extension to code drafting timelines to accommodate Programme Change Request 12 may affect the commencement of qualification (including reviewing dependencies between potential M6 extension and the SAD process for qualification) </w:t>
            </w:r>
          </w:p>
        </w:tc>
        <w:tc>
          <w:tcPr>
            <w:tcW w:w="2103" w:type="dxa"/>
            <w:tcBorders>
              <w:top w:val="single" w:sz="4" w:space="0" w:color="auto"/>
              <w:left w:val="single" w:sz="4" w:space="0" w:color="auto"/>
              <w:bottom w:val="single" w:sz="4" w:space="0" w:color="auto"/>
              <w:right w:val="single" w:sz="4" w:space="0" w:color="auto"/>
            </w:tcBorders>
            <w:shd w:val="clear" w:color="auto" w:fill="FFFFFF" w:themeFill="background2"/>
          </w:tcPr>
          <w:p w14:paraId="2A55E60D" w14:textId="22A3DD47" w:rsidR="00EA24D4" w:rsidRDefault="00EA24D4" w:rsidP="00EA24D4">
            <w:pPr>
              <w:spacing w:after="0" w:line="240" w:lineRule="auto"/>
              <w:jc w:val="center"/>
              <w:textAlignment w:val="baseline"/>
              <w:rPr>
                <w:rStyle w:val="normaltextrun"/>
                <w:rFonts w:ascii="Arial" w:hAnsi="Arial" w:cs="Arial"/>
                <w:color w:val="000000"/>
                <w:szCs w:val="20"/>
              </w:rPr>
            </w:pPr>
            <w:r>
              <w:rPr>
                <w:rStyle w:val="normaltextrun"/>
                <w:rFonts w:ascii="Arial" w:hAnsi="Arial" w:cs="Arial"/>
                <w:color w:val="000000"/>
                <w:szCs w:val="20"/>
              </w:rPr>
              <w:t>P</w:t>
            </w:r>
            <w:r>
              <w:rPr>
                <w:rStyle w:val="normaltextrun"/>
                <w:rFonts w:ascii="Arial" w:hAnsi="Arial" w:cs="Arial"/>
                <w:color w:val="000000"/>
              </w:rPr>
              <w:t>rogramme (Jason Brogden)</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2"/>
          </w:tcPr>
          <w:p w14:paraId="3C6739F8" w14:textId="73199E36" w:rsidR="00EA24D4" w:rsidRDefault="00EA24D4" w:rsidP="00EA24D4">
            <w:pPr>
              <w:pStyle w:val="MHHSBody"/>
              <w:jc w:val="center"/>
              <w:rPr>
                <w:rStyle w:val="normaltextrun"/>
                <w:rFonts w:ascii="Arial" w:hAnsi="Arial" w:cs="Arial"/>
                <w:color w:val="000000"/>
                <w:szCs w:val="20"/>
              </w:rPr>
            </w:pPr>
            <w:r>
              <w:rPr>
                <w:rStyle w:val="normaltextrun"/>
                <w:rFonts w:ascii="Arial" w:hAnsi="Arial" w:cs="Arial"/>
                <w:color w:val="000000"/>
                <w:szCs w:val="20"/>
              </w:rPr>
              <w:t>0</w:t>
            </w:r>
            <w:r>
              <w:rPr>
                <w:rStyle w:val="normaltextrun"/>
                <w:rFonts w:ascii="Arial" w:hAnsi="Arial" w:cs="Arial"/>
                <w:color w:val="000000"/>
              </w:rPr>
              <w:t>6/12/2022</w:t>
            </w:r>
          </w:p>
        </w:tc>
      </w:tr>
      <w:tr w:rsidR="00EA24D4" w14:paraId="55B95A08" w14:textId="77777777" w:rsidTr="2FB24FB8">
        <w:trPr>
          <w:gridAfter w:val="2"/>
          <w:wAfter w:w="286" w:type="dxa"/>
          <w:trHeight w:val="454"/>
        </w:trPr>
        <w:tc>
          <w:tcPr>
            <w:tcW w:w="1637" w:type="dxa"/>
            <w:tcBorders>
              <w:top w:val="single" w:sz="4" w:space="0" w:color="auto"/>
              <w:bottom w:val="single" w:sz="4" w:space="0" w:color="auto"/>
              <w:right w:val="single" w:sz="4" w:space="0" w:color="auto"/>
            </w:tcBorders>
          </w:tcPr>
          <w:p w14:paraId="669CC21E" w14:textId="2DA094C6" w:rsidR="00EA24D4" w:rsidRDefault="00EA24D4" w:rsidP="00EA24D4">
            <w:pPr>
              <w:pStyle w:val="MHHSBody"/>
              <w:rPr>
                <w:rFonts w:eastAsia="Times New Roman" w:cstheme="minorHAnsi"/>
                <w:b/>
                <w:bCs/>
                <w:szCs w:val="20"/>
                <w:lang w:eastAsia="en-GB"/>
              </w:rPr>
            </w:pPr>
            <w:r>
              <w:rPr>
                <w:rFonts w:eastAsia="Times New Roman" w:cstheme="minorHAnsi"/>
                <w:b/>
                <w:bCs/>
                <w:szCs w:val="20"/>
                <w:lang w:eastAsia="en-GB"/>
              </w:rPr>
              <w:t>Minutes and actions</w:t>
            </w:r>
          </w:p>
        </w:tc>
        <w:tc>
          <w:tcPr>
            <w:tcW w:w="1482" w:type="dxa"/>
            <w:gridSpan w:val="4"/>
            <w:tcBorders>
              <w:top w:val="single" w:sz="4" w:space="0" w:color="auto"/>
              <w:left w:val="single" w:sz="4" w:space="0" w:color="auto"/>
              <w:bottom w:val="single" w:sz="4" w:space="0" w:color="auto"/>
              <w:right w:val="single" w:sz="4" w:space="0" w:color="auto"/>
            </w:tcBorders>
            <w:shd w:val="clear" w:color="auto" w:fill="auto"/>
          </w:tcPr>
          <w:p w14:paraId="26CFD703" w14:textId="07806037" w:rsidR="00EA24D4" w:rsidRDefault="00EA24D4" w:rsidP="00EA24D4">
            <w:pPr>
              <w:spacing w:after="0" w:line="240" w:lineRule="auto"/>
              <w:jc w:val="center"/>
              <w:rPr>
                <w:rStyle w:val="normaltextrun"/>
                <w:rFonts w:ascii="Arial" w:hAnsi="Arial" w:cs="Arial"/>
                <w:color w:val="000000"/>
                <w:szCs w:val="20"/>
                <w:bdr w:val="none" w:sz="0" w:space="0" w:color="auto" w:frame="1"/>
              </w:rPr>
            </w:pPr>
            <w:r>
              <w:rPr>
                <w:rStyle w:val="normaltextrun"/>
                <w:rFonts w:cstheme="minorHAnsi"/>
                <w:color w:val="000000"/>
                <w:szCs w:val="20"/>
                <w:bdr w:val="none" w:sz="0" w:space="0" w:color="auto" w:frame="1"/>
              </w:rPr>
              <w:t>CCAG11-01</w:t>
            </w:r>
          </w:p>
        </w:tc>
        <w:tc>
          <w:tcPr>
            <w:tcW w:w="8242" w:type="dxa"/>
            <w:gridSpan w:val="2"/>
            <w:tcBorders>
              <w:top w:val="single" w:sz="4" w:space="0" w:color="auto"/>
              <w:left w:val="single" w:sz="4" w:space="0" w:color="auto"/>
              <w:bottom w:val="single" w:sz="4" w:space="0" w:color="auto"/>
              <w:right w:val="single" w:sz="4" w:space="0" w:color="auto"/>
            </w:tcBorders>
            <w:shd w:val="clear" w:color="auto" w:fill="auto"/>
          </w:tcPr>
          <w:p w14:paraId="0E7846F7" w14:textId="3D10E093" w:rsidR="00EA24D4" w:rsidRDefault="00EA24D4" w:rsidP="00EA24D4">
            <w:pPr>
              <w:pStyle w:val="MHHSBody"/>
              <w:rPr>
                <w:szCs w:val="20"/>
              </w:rPr>
            </w:pPr>
            <w:r>
              <w:rPr>
                <w:rFonts w:cstheme="minorHAnsi"/>
                <w:color w:val="041425" w:themeColor="text2"/>
                <w:szCs w:val="20"/>
              </w:rPr>
              <w:t>S</w:t>
            </w:r>
            <w:r>
              <w:rPr>
                <w:rFonts w:cstheme="minorHAnsi"/>
                <w:color w:val="041425" w:themeColor="text2"/>
              </w:rPr>
              <w:t>hare the mapping of design artefacts to code drafting and the process for tracking which artefacts have been translated into code. Share the level of detail artefacts will be tracked at (e.g. document, paragraph etc). Consider how consequential change design artefacts will be included in this (</w:t>
            </w:r>
            <w:r w:rsidRPr="00F04887">
              <w:rPr>
                <w:rFonts w:cstheme="minorHAnsi"/>
                <w:i/>
                <w:iCs/>
                <w:color w:val="041425" w:themeColor="text2"/>
              </w:rPr>
              <w:t>subject to RECCo Change Request</w:t>
            </w:r>
            <w:r>
              <w:rPr>
                <w:rFonts w:cstheme="minorHAnsi"/>
                <w:color w:val="041425" w:themeColor="text2"/>
              </w:rPr>
              <w:t xml:space="preserve">) </w:t>
            </w:r>
          </w:p>
        </w:tc>
        <w:tc>
          <w:tcPr>
            <w:tcW w:w="2103" w:type="dxa"/>
            <w:tcBorders>
              <w:top w:val="single" w:sz="4" w:space="0" w:color="auto"/>
              <w:left w:val="single" w:sz="4" w:space="0" w:color="auto"/>
              <w:bottom w:val="single" w:sz="4" w:space="0" w:color="auto"/>
              <w:right w:val="single" w:sz="4" w:space="0" w:color="auto"/>
            </w:tcBorders>
            <w:shd w:val="clear" w:color="auto" w:fill="FFFFFF" w:themeFill="background2"/>
          </w:tcPr>
          <w:p w14:paraId="37472009" w14:textId="7D7DD146" w:rsidR="00EA24D4" w:rsidRDefault="00EA24D4" w:rsidP="00EA24D4">
            <w:pPr>
              <w:spacing w:after="0" w:line="240" w:lineRule="auto"/>
              <w:jc w:val="center"/>
              <w:textAlignment w:val="baseline"/>
              <w:rPr>
                <w:rStyle w:val="normaltextrun"/>
                <w:rFonts w:ascii="Arial" w:hAnsi="Arial" w:cs="Arial"/>
                <w:color w:val="000000"/>
                <w:szCs w:val="20"/>
              </w:rPr>
            </w:pPr>
            <w:r>
              <w:rPr>
                <w:rStyle w:val="normaltextrun"/>
                <w:rFonts w:ascii="Arial" w:hAnsi="Arial" w:cs="Arial"/>
                <w:color w:val="000000"/>
                <w:szCs w:val="20"/>
              </w:rPr>
              <w:t>Programme (Becca Fox)</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2"/>
          </w:tcPr>
          <w:p w14:paraId="3EA4DCDA" w14:textId="3251890F" w:rsidR="00EA24D4" w:rsidRDefault="00EA24D4" w:rsidP="00EA24D4">
            <w:pPr>
              <w:pStyle w:val="MHHSBody"/>
              <w:jc w:val="center"/>
              <w:rPr>
                <w:rStyle w:val="normaltextrun"/>
                <w:rFonts w:ascii="Arial" w:hAnsi="Arial" w:cs="Arial"/>
                <w:color w:val="000000"/>
                <w:szCs w:val="20"/>
              </w:rPr>
            </w:pPr>
            <w:r>
              <w:rPr>
                <w:rStyle w:val="normaltextrun"/>
                <w:rFonts w:ascii="Arial" w:hAnsi="Arial" w:cs="Arial"/>
                <w:color w:val="000000"/>
                <w:szCs w:val="20"/>
              </w:rPr>
              <w:t>2</w:t>
            </w:r>
            <w:r>
              <w:rPr>
                <w:rStyle w:val="normaltextrun"/>
                <w:rFonts w:ascii="Arial" w:hAnsi="Arial" w:cs="Arial"/>
                <w:color w:val="000000"/>
              </w:rPr>
              <w:t>3/11/22</w:t>
            </w:r>
          </w:p>
        </w:tc>
      </w:tr>
      <w:tr w:rsidR="00EA24D4" w14:paraId="51A348FE" w14:textId="77777777" w:rsidTr="2FB24FB8">
        <w:trPr>
          <w:trHeight w:val="454"/>
        </w:trPr>
        <w:tc>
          <w:tcPr>
            <w:tcW w:w="2024" w:type="dxa"/>
            <w:gridSpan w:val="3"/>
            <w:tcBorders>
              <w:top w:val="single" w:sz="4" w:space="0" w:color="auto"/>
              <w:left w:val="nil"/>
              <w:bottom w:val="nil"/>
              <w:right w:val="nil"/>
            </w:tcBorders>
          </w:tcPr>
          <w:p w14:paraId="22DC51C1" w14:textId="219D9B02" w:rsidR="00EA24D4" w:rsidRPr="00A55413" w:rsidRDefault="00EA24D4" w:rsidP="00EA24D4">
            <w:pPr>
              <w:pStyle w:val="MHHSBody"/>
              <w:spacing w:before="120" w:after="60"/>
              <w:ind w:left="-113"/>
              <w:rPr>
                <w:rFonts w:asciiTheme="majorHAnsi" w:hAnsiTheme="majorHAnsi" w:cstheme="minorHAnsi"/>
                <w:b/>
                <w:bCs/>
                <w:color w:val="5161FC" w:themeColor="accent1"/>
                <w:szCs w:val="20"/>
              </w:rPr>
            </w:pPr>
            <w:r w:rsidRPr="004351E9">
              <w:rPr>
                <w:rFonts w:cstheme="minorHAnsi"/>
                <w:b/>
                <w:bCs/>
                <w:color w:val="5161FC" w:themeColor="accent1"/>
              </w:rPr>
              <w:t>Decisions</w:t>
            </w:r>
          </w:p>
        </w:tc>
        <w:tc>
          <w:tcPr>
            <w:tcW w:w="13269" w:type="dxa"/>
            <w:gridSpan w:val="8"/>
            <w:tcBorders>
              <w:top w:val="nil"/>
              <w:left w:val="nil"/>
              <w:bottom w:val="nil"/>
              <w:right w:val="nil"/>
            </w:tcBorders>
          </w:tcPr>
          <w:p w14:paraId="357481C6" w14:textId="3958E031" w:rsidR="00EA24D4" w:rsidRPr="00A55413" w:rsidRDefault="00EA24D4" w:rsidP="00EA24D4">
            <w:pPr>
              <w:pStyle w:val="MHHSBody"/>
              <w:spacing w:before="120" w:after="60"/>
              <w:rPr>
                <w:rFonts w:cstheme="minorHAnsi"/>
              </w:rPr>
            </w:pPr>
          </w:p>
        </w:tc>
      </w:tr>
      <w:tr w:rsidR="00EA24D4" w14:paraId="037DDBF4" w14:textId="77777777" w:rsidTr="2FB24FB8">
        <w:trPr>
          <w:gridAfter w:val="1"/>
          <w:wAfter w:w="22" w:type="dxa"/>
          <w:trHeight w:val="454"/>
        </w:trPr>
        <w:tc>
          <w:tcPr>
            <w:tcW w:w="1637" w:type="dxa"/>
            <w:tcBorders>
              <w:top w:val="single" w:sz="4" w:space="0" w:color="auto"/>
            </w:tcBorders>
            <w:shd w:val="clear" w:color="auto" w:fill="041425" w:themeFill="text2"/>
          </w:tcPr>
          <w:p w14:paraId="24EC73AD" w14:textId="4636D08C" w:rsidR="00EA24D4" w:rsidRDefault="00EA24D4" w:rsidP="00EA24D4">
            <w:pPr>
              <w:pStyle w:val="MHHSBody"/>
              <w:rPr>
                <w:rFonts w:cstheme="minorHAnsi"/>
                <w:b/>
                <w:bCs/>
              </w:rPr>
            </w:pPr>
            <w:r>
              <w:rPr>
                <w:rFonts w:cstheme="minorHAnsi"/>
                <w:b/>
                <w:bCs/>
              </w:rPr>
              <w:lastRenderedPageBreak/>
              <w:t>Area</w:t>
            </w:r>
          </w:p>
        </w:tc>
        <w:tc>
          <w:tcPr>
            <w:tcW w:w="1482" w:type="dxa"/>
            <w:gridSpan w:val="4"/>
            <w:tcBorders>
              <w:top w:val="single" w:sz="4" w:space="0" w:color="auto"/>
            </w:tcBorders>
            <w:shd w:val="clear" w:color="auto" w:fill="041425" w:themeFill="text2"/>
          </w:tcPr>
          <w:p w14:paraId="6CF0FD4E" w14:textId="03BA136F" w:rsidR="00EA24D4" w:rsidRPr="00280302" w:rsidRDefault="00EA24D4" w:rsidP="00EA24D4">
            <w:pPr>
              <w:pStyle w:val="MHHSBody"/>
              <w:rPr>
                <w:rFonts w:cstheme="minorHAnsi"/>
                <w:b/>
              </w:rPr>
            </w:pPr>
            <w:r>
              <w:rPr>
                <w:rFonts w:cstheme="minorHAnsi"/>
                <w:b/>
                <w:bCs/>
              </w:rPr>
              <w:t>Dec Ref</w:t>
            </w:r>
          </w:p>
        </w:tc>
        <w:tc>
          <w:tcPr>
            <w:tcW w:w="12152" w:type="dxa"/>
            <w:gridSpan w:val="5"/>
            <w:tcBorders>
              <w:top w:val="single" w:sz="4" w:space="0" w:color="auto"/>
            </w:tcBorders>
            <w:shd w:val="clear" w:color="auto" w:fill="041425" w:themeFill="text2"/>
          </w:tcPr>
          <w:p w14:paraId="024DF35D" w14:textId="5620BE36" w:rsidR="00EA24D4" w:rsidRPr="00280302" w:rsidRDefault="00EA24D4" w:rsidP="00EA24D4">
            <w:pPr>
              <w:pStyle w:val="MHHSBody"/>
              <w:rPr>
                <w:rFonts w:cstheme="minorHAnsi"/>
                <w:b/>
              </w:rPr>
            </w:pPr>
            <w:r w:rsidRPr="00280302">
              <w:rPr>
                <w:rFonts w:cstheme="minorHAnsi"/>
                <w:b/>
              </w:rPr>
              <w:t>Decision</w:t>
            </w:r>
          </w:p>
        </w:tc>
      </w:tr>
      <w:tr w:rsidR="00EA24D4" w14:paraId="054B9522" w14:textId="77777777" w:rsidTr="2FB24FB8">
        <w:trPr>
          <w:trHeight w:val="454"/>
        </w:trPr>
        <w:tc>
          <w:tcPr>
            <w:tcW w:w="1683" w:type="dxa"/>
            <w:gridSpan w:val="2"/>
            <w:vAlign w:val="top"/>
          </w:tcPr>
          <w:p w14:paraId="3BED12F1" w14:textId="49A4D05B" w:rsidR="00EA24D4" w:rsidRPr="00D72B2E" w:rsidRDefault="00EA24D4" w:rsidP="00EA24D4">
            <w:pPr>
              <w:pStyle w:val="MHHSBody"/>
            </w:pPr>
            <w:r w:rsidRPr="001A03D3">
              <w:rPr>
                <w:b/>
                <w:bCs/>
              </w:rPr>
              <w:t xml:space="preserve">Minutes </w:t>
            </w:r>
          </w:p>
        </w:tc>
        <w:tc>
          <w:tcPr>
            <w:tcW w:w="1860" w:type="dxa"/>
            <w:gridSpan w:val="4"/>
            <w:vAlign w:val="top"/>
          </w:tcPr>
          <w:p w14:paraId="10FC8657" w14:textId="20F64D98" w:rsidR="00EA24D4" w:rsidRPr="00D72B2E" w:rsidRDefault="00EA24D4" w:rsidP="00EA24D4">
            <w:pPr>
              <w:pStyle w:val="MHHSBody"/>
            </w:pPr>
            <w:r w:rsidRPr="002375F5">
              <w:t>CCAG-DEC</w:t>
            </w:r>
            <w:r>
              <w:t>23</w:t>
            </w:r>
          </w:p>
        </w:tc>
        <w:tc>
          <w:tcPr>
            <w:tcW w:w="11750" w:type="dxa"/>
            <w:gridSpan w:val="5"/>
          </w:tcPr>
          <w:p w14:paraId="481268CE" w14:textId="70B787C9" w:rsidR="00EA24D4" w:rsidRPr="00D72B2E" w:rsidRDefault="00EA24D4" w:rsidP="00EA24D4">
            <w:pPr>
              <w:pStyle w:val="MHHSBody"/>
            </w:pPr>
            <w:r>
              <w:t>Amended m</w:t>
            </w:r>
            <w:r w:rsidRPr="002375F5">
              <w:t>inutes</w:t>
            </w:r>
            <w:r>
              <w:t xml:space="preserve"> </w:t>
            </w:r>
            <w:r w:rsidRPr="002375F5">
              <w:t xml:space="preserve">of </w:t>
            </w:r>
            <w:r>
              <w:t xml:space="preserve">CCAG </w:t>
            </w:r>
            <w:r w:rsidRPr="002375F5">
              <w:t xml:space="preserve">meeting held </w:t>
            </w:r>
            <w:r>
              <w:t xml:space="preserve">26 October </w:t>
            </w:r>
            <w:r w:rsidRPr="002375F5">
              <w:t>2022</w:t>
            </w:r>
            <w:r>
              <w:t xml:space="preserve"> </w:t>
            </w:r>
            <w:r w:rsidRPr="002375F5">
              <w:t xml:space="preserve">approved </w:t>
            </w:r>
          </w:p>
        </w:tc>
      </w:tr>
      <w:tr w:rsidR="00EA24D4" w14:paraId="165529F6" w14:textId="77777777" w:rsidTr="2FB24FB8">
        <w:trPr>
          <w:trHeight w:val="454"/>
        </w:trPr>
        <w:tc>
          <w:tcPr>
            <w:tcW w:w="15293" w:type="dxa"/>
            <w:gridSpan w:val="11"/>
            <w:tcBorders>
              <w:top w:val="single" w:sz="4" w:space="0" w:color="auto"/>
              <w:left w:val="nil"/>
              <w:bottom w:val="single" w:sz="4" w:space="0" w:color="auto"/>
              <w:right w:val="nil"/>
            </w:tcBorders>
          </w:tcPr>
          <w:p w14:paraId="4A1EB010" w14:textId="749784E0" w:rsidR="00EA24D4" w:rsidRDefault="00EA24D4" w:rsidP="00EA24D4">
            <w:pPr>
              <w:pStyle w:val="MHHSBody"/>
              <w:spacing w:before="120" w:after="60"/>
              <w:ind w:left="-113"/>
              <w:rPr>
                <w:rFonts w:cstheme="minorHAnsi"/>
              </w:rPr>
            </w:pPr>
            <w:r w:rsidRPr="00830F38">
              <w:rPr>
                <w:rFonts w:cstheme="minorHAnsi"/>
                <w:b/>
                <w:bCs/>
                <w:color w:val="5161FC" w:themeColor="accent1"/>
              </w:rPr>
              <w:t>RAID</w:t>
            </w:r>
            <w:r w:rsidRPr="003170DA">
              <w:rPr>
                <w:rFonts w:cstheme="minorHAnsi"/>
                <w:b/>
                <w:color w:val="5161FC" w:themeColor="accent1"/>
              </w:rPr>
              <w:t xml:space="preserve"> </w:t>
            </w:r>
            <w:r w:rsidRPr="00D44ECE">
              <w:rPr>
                <w:rFonts w:asciiTheme="majorHAnsi" w:hAnsiTheme="majorHAnsi" w:cstheme="minorHAnsi"/>
                <w:b/>
                <w:bCs/>
                <w:color w:val="5161FC" w:themeColor="accent1"/>
                <w:szCs w:val="20"/>
              </w:rPr>
              <w:t>Items</w:t>
            </w:r>
            <w:r>
              <w:rPr>
                <w:rFonts w:cstheme="minorHAnsi"/>
                <w:b/>
                <w:color w:val="5161FC" w:themeColor="accent1"/>
              </w:rPr>
              <w:t xml:space="preserve"> Discussed</w:t>
            </w:r>
          </w:p>
        </w:tc>
      </w:tr>
      <w:tr w:rsidR="00EA24D4" w14:paraId="6921DC52" w14:textId="77777777" w:rsidTr="2FB24FB8">
        <w:trPr>
          <w:trHeight w:val="454"/>
        </w:trPr>
        <w:tc>
          <w:tcPr>
            <w:tcW w:w="3119" w:type="dxa"/>
            <w:gridSpan w:val="5"/>
            <w:tcBorders>
              <w:top w:val="single" w:sz="4" w:space="0" w:color="auto"/>
              <w:left w:val="single" w:sz="4" w:space="0" w:color="auto"/>
              <w:bottom w:val="single" w:sz="4" w:space="0" w:color="auto"/>
              <w:right w:val="single" w:sz="4" w:space="0" w:color="auto"/>
            </w:tcBorders>
            <w:shd w:val="clear" w:color="auto" w:fill="041425" w:themeFill="text2"/>
          </w:tcPr>
          <w:p w14:paraId="3575397D" w14:textId="26A555E7" w:rsidR="00EA24D4" w:rsidRPr="003D72BB" w:rsidRDefault="00EA24D4" w:rsidP="00EA24D4">
            <w:pPr>
              <w:pStyle w:val="MHHSBody"/>
              <w:rPr>
                <w:rFonts w:cstheme="minorHAnsi"/>
                <w:b/>
                <w:bCs/>
                <w:color w:val="FFFFFF" w:themeColor="background1"/>
              </w:rPr>
            </w:pPr>
            <w:r w:rsidRPr="003D72BB">
              <w:rPr>
                <w:rFonts w:cstheme="minorHAnsi"/>
                <w:b/>
                <w:bCs/>
                <w:color w:val="FFFFFF" w:themeColor="background1"/>
              </w:rPr>
              <w:t>RAID area</w:t>
            </w:r>
          </w:p>
        </w:tc>
        <w:tc>
          <w:tcPr>
            <w:tcW w:w="12174" w:type="dxa"/>
            <w:gridSpan w:val="6"/>
            <w:tcBorders>
              <w:top w:val="single" w:sz="4" w:space="0" w:color="auto"/>
              <w:left w:val="single" w:sz="4" w:space="0" w:color="auto"/>
              <w:bottom w:val="single" w:sz="4" w:space="0" w:color="auto"/>
              <w:right w:val="single" w:sz="4" w:space="0" w:color="auto"/>
            </w:tcBorders>
            <w:shd w:val="clear" w:color="auto" w:fill="041425" w:themeFill="text2"/>
          </w:tcPr>
          <w:p w14:paraId="6D40C712" w14:textId="56D1E7A2" w:rsidR="00EA24D4" w:rsidRDefault="00EA24D4" w:rsidP="00EA24D4">
            <w:pPr>
              <w:pStyle w:val="MHHSBody"/>
              <w:rPr>
                <w:rFonts w:cstheme="minorHAnsi"/>
              </w:rPr>
            </w:pPr>
            <w:r w:rsidRPr="003D72BB">
              <w:rPr>
                <w:rFonts w:cstheme="minorHAnsi"/>
                <w:b/>
                <w:bCs/>
                <w:color w:val="FFFFFF" w:themeColor="background1"/>
              </w:rPr>
              <w:t>Description</w:t>
            </w:r>
          </w:p>
        </w:tc>
      </w:tr>
      <w:tr w:rsidR="00E747C8" w14:paraId="376ADE00" w14:textId="77777777" w:rsidTr="2FB24FB8">
        <w:trPr>
          <w:trHeight w:val="454"/>
        </w:trPr>
        <w:tc>
          <w:tcPr>
            <w:tcW w:w="3119" w:type="dxa"/>
            <w:gridSpan w:val="5"/>
            <w:tcBorders>
              <w:top w:val="single" w:sz="4" w:space="0" w:color="auto"/>
              <w:left w:val="single" w:sz="4" w:space="0" w:color="auto"/>
              <w:bottom w:val="single" w:sz="4" w:space="0" w:color="auto"/>
            </w:tcBorders>
          </w:tcPr>
          <w:p w14:paraId="04DAA2A2" w14:textId="2FFF86ED" w:rsidR="00E747C8" w:rsidRPr="0097139B" w:rsidRDefault="0097139B" w:rsidP="00EA24D4">
            <w:pPr>
              <w:pStyle w:val="MHHSBody"/>
              <w:rPr>
                <w:b/>
                <w:bCs/>
              </w:rPr>
            </w:pPr>
            <w:r w:rsidRPr="0097139B">
              <w:rPr>
                <w:b/>
                <w:bCs/>
              </w:rPr>
              <w:t>M6 delivery and qualification drafting</w:t>
            </w:r>
          </w:p>
        </w:tc>
        <w:tc>
          <w:tcPr>
            <w:tcW w:w="12174" w:type="dxa"/>
            <w:gridSpan w:val="6"/>
            <w:tcBorders>
              <w:top w:val="single" w:sz="4" w:space="0" w:color="auto"/>
              <w:left w:val="single" w:sz="4" w:space="0" w:color="auto"/>
              <w:bottom w:val="single" w:sz="4" w:space="0" w:color="auto"/>
            </w:tcBorders>
          </w:tcPr>
          <w:p w14:paraId="17321E98" w14:textId="0997DD52" w:rsidR="00E747C8" w:rsidRDefault="009F5ED3" w:rsidP="00EA24D4">
            <w:pPr>
              <w:pStyle w:val="MHHSBody"/>
            </w:pPr>
            <w:r>
              <w:t xml:space="preserve">A </w:t>
            </w:r>
            <w:r w:rsidR="0097139B">
              <w:t xml:space="preserve">dependency </w:t>
            </w:r>
            <w:r>
              <w:t xml:space="preserve">will be added </w:t>
            </w:r>
            <w:r w:rsidR="0097139B">
              <w:t xml:space="preserve">to the </w:t>
            </w:r>
            <w:r>
              <w:t xml:space="preserve">Programme RAID log </w:t>
            </w:r>
            <w:r w:rsidR="00D259DA">
              <w:t xml:space="preserve">regarding the </w:t>
            </w:r>
            <w:r w:rsidR="00601578">
              <w:t>dependencies</w:t>
            </w:r>
            <w:r w:rsidR="00AF655E">
              <w:t xml:space="preserve"> between the </w:t>
            </w:r>
            <w:r w:rsidR="00601578">
              <w:t>prospective</w:t>
            </w:r>
            <w:r w:rsidR="00AF655E">
              <w:t xml:space="preserve"> M6 delivery </w:t>
            </w:r>
            <w:r w:rsidR="00601578">
              <w:t>extension and delivery of qualification code drafting which supports the commencement of qualification.</w:t>
            </w:r>
          </w:p>
        </w:tc>
      </w:tr>
      <w:tr w:rsidR="00EA24D4" w14:paraId="05D9391C" w14:textId="77777777" w:rsidTr="2FB24FB8">
        <w:trPr>
          <w:trHeight w:val="454"/>
        </w:trPr>
        <w:tc>
          <w:tcPr>
            <w:tcW w:w="15293" w:type="dxa"/>
            <w:gridSpan w:val="11"/>
            <w:tcBorders>
              <w:top w:val="single" w:sz="4" w:space="0" w:color="auto"/>
              <w:left w:val="nil"/>
              <w:bottom w:val="single" w:sz="4" w:space="0" w:color="auto"/>
              <w:right w:val="nil"/>
            </w:tcBorders>
            <w:shd w:val="clear" w:color="auto" w:fill="auto"/>
          </w:tcPr>
          <w:p w14:paraId="0AAF6598" w14:textId="7BD017BF" w:rsidR="00EA24D4" w:rsidRPr="00065B18" w:rsidRDefault="00EA24D4" w:rsidP="00EA24D4">
            <w:pPr>
              <w:pStyle w:val="MHHSBody"/>
              <w:spacing w:before="120" w:after="60"/>
              <w:ind w:left="-113"/>
              <w:rPr>
                <w:rFonts w:cstheme="minorHAnsi"/>
                <w:b/>
                <w:color w:val="5160FD"/>
              </w:rPr>
            </w:pPr>
            <w:r>
              <w:br w:type="page"/>
            </w:r>
            <w:r w:rsidRPr="00065B18">
              <w:rPr>
                <w:rFonts w:cstheme="minorHAnsi"/>
                <w:b/>
                <w:color w:val="5161FC" w:themeColor="accent1"/>
              </w:rPr>
              <w:t>Key</w:t>
            </w:r>
            <w:r w:rsidRPr="00065B18">
              <w:rPr>
                <w:rFonts w:cstheme="minorHAnsi"/>
                <w:b/>
                <w:color w:val="5160FD"/>
              </w:rPr>
              <w:t xml:space="preserve"> </w:t>
            </w:r>
            <w:r w:rsidRPr="004351E9">
              <w:rPr>
                <w:rFonts w:cstheme="minorHAnsi"/>
                <w:b/>
                <w:bCs/>
                <w:color w:val="5161FC" w:themeColor="accent1"/>
              </w:rPr>
              <w:t>Discussion</w:t>
            </w:r>
            <w:r w:rsidRPr="00065B18">
              <w:rPr>
                <w:rFonts w:cstheme="minorHAnsi"/>
                <w:b/>
                <w:color w:val="5160FD"/>
              </w:rPr>
              <w:t xml:space="preserve"> items</w:t>
            </w:r>
          </w:p>
        </w:tc>
      </w:tr>
      <w:tr w:rsidR="00EA24D4" w14:paraId="5CE33F27" w14:textId="77777777" w:rsidTr="2FB24FB8">
        <w:trPr>
          <w:gridAfter w:val="1"/>
          <w:wAfter w:w="22" w:type="dxa"/>
          <w:trHeight w:val="454"/>
        </w:trPr>
        <w:tc>
          <w:tcPr>
            <w:tcW w:w="2308" w:type="dxa"/>
            <w:gridSpan w:val="4"/>
            <w:tcBorders>
              <w:top w:val="single" w:sz="4" w:space="0" w:color="auto"/>
            </w:tcBorders>
            <w:shd w:val="clear" w:color="auto" w:fill="041425" w:themeFill="text2"/>
          </w:tcPr>
          <w:p w14:paraId="2EBAF5EB" w14:textId="4501FBE6" w:rsidR="00EA24D4" w:rsidRPr="00F76C34" w:rsidRDefault="00EA24D4" w:rsidP="00EA24D4">
            <w:pPr>
              <w:pStyle w:val="MHHSBody"/>
              <w:rPr>
                <w:rFonts w:cstheme="minorHAnsi"/>
                <w:b/>
                <w:color w:val="FFFFFF" w:themeColor="background1"/>
              </w:rPr>
            </w:pPr>
            <w:r w:rsidRPr="00F76C34">
              <w:rPr>
                <w:rFonts w:cstheme="minorHAnsi"/>
                <w:b/>
                <w:color w:val="FFFFFF" w:themeColor="background1"/>
              </w:rPr>
              <w:t>Area</w:t>
            </w:r>
          </w:p>
        </w:tc>
        <w:tc>
          <w:tcPr>
            <w:tcW w:w="12963" w:type="dxa"/>
            <w:gridSpan w:val="6"/>
            <w:tcBorders>
              <w:top w:val="single" w:sz="4" w:space="0" w:color="auto"/>
            </w:tcBorders>
            <w:shd w:val="clear" w:color="auto" w:fill="041425" w:themeFill="text2"/>
          </w:tcPr>
          <w:p w14:paraId="6F9C5E86" w14:textId="0FA6BD0B" w:rsidR="00EA24D4" w:rsidRPr="00F76C34" w:rsidRDefault="00EA24D4" w:rsidP="00EA24D4">
            <w:pPr>
              <w:pStyle w:val="MHHSBody"/>
              <w:rPr>
                <w:rFonts w:cstheme="minorHAnsi"/>
                <w:b/>
                <w:color w:val="FFFFFF" w:themeColor="background1"/>
              </w:rPr>
            </w:pPr>
            <w:r w:rsidRPr="00F76C34">
              <w:rPr>
                <w:rFonts w:cstheme="minorHAnsi"/>
                <w:b/>
                <w:color w:val="FFFFFF" w:themeColor="background1"/>
              </w:rPr>
              <w:t>Discussion</w:t>
            </w:r>
          </w:p>
        </w:tc>
      </w:tr>
      <w:tr w:rsidR="00EA24D4" w:rsidRPr="000F1FE8" w14:paraId="19705B59" w14:textId="77777777" w:rsidTr="2FB24FB8">
        <w:trPr>
          <w:trHeight w:val="1534"/>
        </w:trPr>
        <w:tc>
          <w:tcPr>
            <w:tcW w:w="2308" w:type="dxa"/>
            <w:gridSpan w:val="4"/>
          </w:tcPr>
          <w:p w14:paraId="4655563D" w14:textId="78D3369F" w:rsidR="00EA24D4" w:rsidRPr="003A23FC" w:rsidRDefault="00EA24D4" w:rsidP="00EA24D4">
            <w:pPr>
              <w:pStyle w:val="MHHSBody"/>
              <w:rPr>
                <w:rFonts w:cstheme="minorHAnsi"/>
                <w:b/>
                <w:bCs/>
                <w:color w:val="041425" w:themeColor="text1"/>
                <w:szCs w:val="20"/>
              </w:rPr>
            </w:pPr>
            <w:r>
              <w:rPr>
                <w:rFonts w:cstheme="minorHAnsi"/>
                <w:b/>
                <w:bCs/>
                <w:color w:val="041425" w:themeColor="text1"/>
                <w:szCs w:val="20"/>
              </w:rPr>
              <w:t>Horizon Scanning log</w:t>
            </w:r>
          </w:p>
        </w:tc>
        <w:tc>
          <w:tcPr>
            <w:tcW w:w="12985" w:type="dxa"/>
            <w:gridSpan w:val="7"/>
            <w:shd w:val="clear" w:color="auto" w:fill="auto"/>
          </w:tcPr>
          <w:p w14:paraId="3391DCDA" w14:textId="64F9484A" w:rsidR="00EA24D4" w:rsidRDefault="00EA24D4" w:rsidP="00EA24D4">
            <w:pPr>
              <w:pStyle w:val="MHHSBody"/>
              <w:jc w:val="both"/>
              <w:rPr>
                <w:rFonts w:ascii="Arial" w:hAnsi="Arial" w:cs="Arial"/>
                <w:color w:val="041425" w:themeColor="text2"/>
              </w:rPr>
            </w:pPr>
            <w:r>
              <w:rPr>
                <w:rFonts w:ascii="Arial" w:hAnsi="Arial" w:cs="Arial"/>
                <w:color w:val="041425" w:themeColor="text2"/>
              </w:rPr>
              <w:t xml:space="preserve">Code bodies provided updates on their code changes as contained in the </w:t>
            </w:r>
            <w:hyperlink r:id="rId11" w:history="1">
              <w:r w:rsidRPr="000C31AC">
                <w:rPr>
                  <w:rStyle w:val="Hyperlink"/>
                  <w:rFonts w:ascii="Arial" w:hAnsi="Arial" w:cs="Arial"/>
                </w:rPr>
                <w:t>CCAG Horizon Scanning log</w:t>
              </w:r>
            </w:hyperlink>
            <w:r>
              <w:rPr>
                <w:rFonts w:ascii="Arial" w:hAnsi="Arial" w:cs="Arial"/>
                <w:color w:val="041425" w:themeColor="text2"/>
              </w:rPr>
              <w:t>.</w:t>
            </w:r>
          </w:p>
          <w:p w14:paraId="0D02A45D" w14:textId="245C6BA2" w:rsidR="00EA24D4" w:rsidRDefault="00EA24D4" w:rsidP="00EA24D4">
            <w:pPr>
              <w:pStyle w:val="MHHSBody"/>
              <w:jc w:val="both"/>
              <w:rPr>
                <w:rFonts w:ascii="Arial" w:hAnsi="Arial" w:cs="Arial"/>
                <w:color w:val="041425" w:themeColor="text2"/>
              </w:rPr>
            </w:pPr>
            <w:r>
              <w:rPr>
                <w:rFonts w:ascii="Arial" w:hAnsi="Arial" w:cs="Arial"/>
                <w:color w:val="041425" w:themeColor="text2"/>
              </w:rPr>
              <w:t xml:space="preserve">The SEC Representative advised </w:t>
            </w:r>
            <w:hyperlink r:id="rId12" w:history="1">
              <w:r w:rsidRPr="00941BB5">
                <w:rPr>
                  <w:rStyle w:val="Hyperlink"/>
                  <w:rFonts w:ascii="Arial" w:hAnsi="Arial" w:cs="Arial"/>
                </w:rPr>
                <w:t>SEC Modification Proposal (MP) 162</w:t>
              </w:r>
            </w:hyperlink>
            <w:r>
              <w:rPr>
                <w:rStyle w:val="FootnoteReference"/>
                <w:rFonts w:ascii="Arial" w:hAnsi="Arial" w:cs="Arial"/>
                <w:color w:val="041425" w:themeColor="text2"/>
              </w:rPr>
              <w:footnoteReference w:id="2"/>
            </w:r>
            <w:r>
              <w:rPr>
                <w:rFonts w:ascii="Arial" w:hAnsi="Arial" w:cs="Arial"/>
                <w:color w:val="041425" w:themeColor="text2"/>
              </w:rPr>
              <w:t xml:space="preserve"> was currently with Ofgem for decision. A decision is expected at the end of November 2022.</w:t>
            </w:r>
          </w:p>
          <w:p w14:paraId="3F87253C" w14:textId="250ED306" w:rsidR="00EA24D4" w:rsidRDefault="00EA24D4" w:rsidP="00EA24D4">
            <w:pPr>
              <w:pStyle w:val="MHHSBody"/>
              <w:jc w:val="both"/>
              <w:rPr>
                <w:rFonts w:ascii="Arial" w:hAnsi="Arial" w:cs="Arial"/>
                <w:color w:val="041425" w:themeColor="text2"/>
              </w:rPr>
            </w:pPr>
            <w:r w:rsidRPr="2FB24FB8">
              <w:rPr>
                <w:rFonts w:ascii="Arial" w:hAnsi="Arial" w:cs="Arial"/>
                <w:color w:val="041425" w:themeColor="text2"/>
              </w:rPr>
              <w:t>The DCUSA Representative advised of two DCSUA Change Proposals (DCPs) which may lead to a requirement for change within the MHHS Programme. Specifically, DCP41</w:t>
            </w:r>
            <w:ins w:id="0" w:author="Fraser Mathieson (MHHSProgramme)" w:date="2022-12-14T16:27:00Z">
              <w:r w:rsidR="00032047">
                <w:rPr>
                  <w:rFonts w:ascii="Arial" w:hAnsi="Arial" w:cs="Arial"/>
                  <w:color w:val="041425" w:themeColor="text2"/>
                </w:rPr>
                <w:t>5</w:t>
              </w:r>
            </w:ins>
            <w:del w:id="1" w:author="Fraser Mathieson (MHHSProgramme)" w:date="2022-12-14T16:27:00Z">
              <w:r w:rsidRPr="2FB24FB8" w:rsidDel="00032047">
                <w:rPr>
                  <w:rFonts w:ascii="Arial" w:hAnsi="Arial" w:cs="Arial"/>
                  <w:color w:val="041425" w:themeColor="text2"/>
                </w:rPr>
                <w:delText>4</w:delText>
              </w:r>
            </w:del>
            <w:r w:rsidRPr="2FB24FB8">
              <w:rPr>
                <w:rFonts w:ascii="Arial" w:hAnsi="Arial" w:cs="Arial"/>
                <w:color w:val="041425" w:themeColor="text2"/>
              </w:rPr>
              <w:t xml:space="preserve"> and DCP41</w:t>
            </w:r>
            <w:ins w:id="2" w:author="Fraser Mathieson (MHHSProgramme)" w:date="2022-12-14T16:27:00Z">
              <w:r w:rsidR="00032047">
                <w:rPr>
                  <w:rFonts w:ascii="Arial" w:hAnsi="Arial" w:cs="Arial"/>
                  <w:color w:val="041425" w:themeColor="text2"/>
                </w:rPr>
                <w:t>6</w:t>
              </w:r>
            </w:ins>
            <w:del w:id="3" w:author="Fraser Mathieson (MHHSProgramme)" w:date="2022-12-14T16:27:00Z">
              <w:r w:rsidRPr="2FB24FB8" w:rsidDel="00032047">
                <w:rPr>
                  <w:rFonts w:ascii="Arial" w:hAnsi="Arial" w:cs="Arial"/>
                  <w:color w:val="041425" w:themeColor="text2"/>
                </w:rPr>
                <w:delText>5</w:delText>
              </w:r>
            </w:del>
            <w:r w:rsidRPr="2FB24FB8">
              <w:rPr>
                <w:rFonts w:ascii="Arial" w:hAnsi="Arial" w:cs="Arial"/>
                <w:color w:val="041425" w:themeColor="text2"/>
              </w:rPr>
              <w:t xml:space="preserve"> have been raised as a consequence of the detailed MHHS </w:t>
            </w:r>
            <w:r w:rsidR="73715873" w:rsidRPr="2FB24FB8">
              <w:rPr>
                <w:rFonts w:ascii="Arial" w:hAnsi="Arial" w:cs="Arial"/>
                <w:color w:val="041425" w:themeColor="text2"/>
              </w:rPr>
              <w:t>design and</w:t>
            </w:r>
            <w:r w:rsidRPr="2FB24FB8">
              <w:rPr>
                <w:rFonts w:ascii="Arial" w:hAnsi="Arial" w:cs="Arial"/>
                <w:color w:val="041425" w:themeColor="text2"/>
              </w:rPr>
              <w:t xml:space="preserve"> may require changes to data flows either within the MHHS Data Integration Platform (DIP) or the external Data Transfer Catalogue (DTC). The DCUSA Representative noted the changes were in the early stages of development. The Programme requested to attend the working groups where these changes will be discussed (</w:t>
            </w:r>
            <w:r w:rsidRPr="2FB24FB8">
              <w:rPr>
                <w:rFonts w:ascii="Arial" w:hAnsi="Arial" w:cs="Arial"/>
                <w:b/>
                <w:bCs/>
                <w:color w:val="041425" w:themeColor="text2"/>
              </w:rPr>
              <w:t>ACTION CCAG12-01</w:t>
            </w:r>
            <w:r w:rsidRPr="2FB24FB8">
              <w:rPr>
                <w:rFonts w:ascii="Arial" w:hAnsi="Arial" w:cs="Arial"/>
                <w:color w:val="041425" w:themeColor="text2"/>
              </w:rPr>
              <w:t>).</w:t>
            </w:r>
          </w:p>
          <w:p w14:paraId="666D72CB" w14:textId="7E8DE39C" w:rsidR="00EA24D4" w:rsidRDefault="00EA24D4" w:rsidP="00EA24D4">
            <w:pPr>
              <w:pStyle w:val="MHHSBody"/>
              <w:jc w:val="both"/>
              <w:rPr>
                <w:rFonts w:ascii="Arial" w:hAnsi="Arial" w:cs="Arial"/>
                <w:color w:val="041425" w:themeColor="text2"/>
              </w:rPr>
            </w:pPr>
            <w:r>
              <w:rPr>
                <w:rFonts w:ascii="Arial" w:hAnsi="Arial" w:cs="Arial"/>
                <w:color w:val="041425" w:themeColor="text2"/>
              </w:rPr>
              <w:t>The REC Representative provided updates on several REC changes with potential links to MHHS, details of which will be provided in the CCAG Minutes and Actions.</w:t>
            </w:r>
          </w:p>
          <w:p w14:paraId="52DA3D59" w14:textId="75094A79" w:rsidR="00EA24D4" w:rsidRPr="00D47BE2" w:rsidRDefault="00EA24D4" w:rsidP="00EA24D4">
            <w:pPr>
              <w:pStyle w:val="MHHSBody"/>
              <w:jc w:val="both"/>
              <w:rPr>
                <w:rFonts w:ascii="Arial" w:hAnsi="Arial" w:cs="Arial"/>
                <w:color w:val="041425" w:themeColor="text2"/>
              </w:rPr>
            </w:pPr>
            <w:r>
              <w:rPr>
                <w:rFonts w:ascii="Arial" w:hAnsi="Arial" w:cs="Arial"/>
                <w:color w:val="041425" w:themeColor="text2"/>
              </w:rPr>
              <w:t>The BSC Representative advised BSC Modification Proposals P432 and P434, which were previously sent back by Ofgem, had now been approved by the BSC Panel and was currently awaiting a decision from Ofgem. BSC Change Proposal (CP) 1558, which seeks to introduce new registration data items, is still under development. The CCAG noted this change links to REC Change Proposal R0032, which is awaiting implementation, and discussed the need for the implementation dates to align. The group then considered the risks of CP1558 not being implemented at the same time as R0032.</w:t>
            </w:r>
          </w:p>
        </w:tc>
      </w:tr>
      <w:tr w:rsidR="00EA24D4" w:rsidRPr="000F1FE8" w14:paraId="6B2FB4D7" w14:textId="77777777" w:rsidTr="2FB24FB8">
        <w:trPr>
          <w:trHeight w:val="1714"/>
        </w:trPr>
        <w:tc>
          <w:tcPr>
            <w:tcW w:w="2308" w:type="dxa"/>
            <w:gridSpan w:val="4"/>
          </w:tcPr>
          <w:p w14:paraId="77F529D5" w14:textId="51E6CD04" w:rsidR="00EA24D4" w:rsidRPr="003A23FC" w:rsidRDefault="00EA24D4" w:rsidP="00EA24D4">
            <w:pPr>
              <w:pStyle w:val="MHHSBody"/>
              <w:rPr>
                <w:rFonts w:cstheme="minorHAnsi"/>
                <w:b/>
                <w:bCs/>
                <w:color w:val="041425" w:themeColor="text1"/>
                <w:szCs w:val="20"/>
              </w:rPr>
            </w:pPr>
            <w:r w:rsidRPr="00416381">
              <w:rPr>
                <w:rFonts w:cstheme="minorHAnsi"/>
                <w:b/>
                <w:bCs/>
                <w:color w:val="041425" w:themeColor="text1"/>
                <w:szCs w:val="20"/>
              </w:rPr>
              <w:t>Qualifications Code Drafting Timeframes &amp; Dependencies</w:t>
            </w:r>
          </w:p>
        </w:tc>
        <w:tc>
          <w:tcPr>
            <w:tcW w:w="12985" w:type="dxa"/>
            <w:gridSpan w:val="7"/>
            <w:shd w:val="clear" w:color="auto" w:fill="auto"/>
          </w:tcPr>
          <w:p w14:paraId="1352D12F" w14:textId="0AFA8FAB" w:rsidR="00EA24D4" w:rsidRPr="002C348A" w:rsidRDefault="00EA24D4" w:rsidP="00EA24D4">
            <w:pPr>
              <w:pStyle w:val="MHHSBody"/>
              <w:jc w:val="both"/>
              <w:rPr>
                <w:rFonts w:ascii="Arial" w:hAnsi="Arial" w:cs="Arial"/>
              </w:rPr>
            </w:pPr>
            <w:r>
              <w:rPr>
                <w:rFonts w:ascii="Arial" w:hAnsi="Arial" w:cs="Arial"/>
              </w:rPr>
              <w:t>The Programme provided an updated on the dependencies around qualification code drafting and commencement of qualification activities. Following discussions with Code Bodies it was confirmed that providing qualification code drafting is approved by the CCAG, the BSC/Elexon can commence qualifications on the basis of the approved legal text, as opposed to specifically requiring the text be implemented in code. This means Programme milestones M8 (code changes delivered) and M10 (central systems ready for migrating MPANs) can be aligned. Any changes which impact the approved qualification legal text will need to be managed. The Programme advised the alignment of M8 and M10 will be incorporated into the Programme Replan timelines.</w:t>
            </w:r>
          </w:p>
        </w:tc>
      </w:tr>
      <w:tr w:rsidR="00EA24D4" w:rsidRPr="000F1FE8" w14:paraId="6A27A2FE" w14:textId="77777777" w:rsidTr="2FB24FB8">
        <w:trPr>
          <w:trHeight w:val="1552"/>
        </w:trPr>
        <w:tc>
          <w:tcPr>
            <w:tcW w:w="2308" w:type="dxa"/>
            <w:gridSpan w:val="4"/>
          </w:tcPr>
          <w:p w14:paraId="3F8A41B9" w14:textId="7C8EF09E" w:rsidR="00EA24D4" w:rsidRPr="003A23FC" w:rsidRDefault="00EA24D4" w:rsidP="00EA24D4">
            <w:pPr>
              <w:pStyle w:val="MHHSBody"/>
              <w:rPr>
                <w:rFonts w:cstheme="minorHAnsi"/>
                <w:b/>
                <w:bCs/>
                <w:color w:val="041425" w:themeColor="text1"/>
                <w:szCs w:val="20"/>
              </w:rPr>
            </w:pPr>
            <w:r w:rsidRPr="00DD6BD1">
              <w:rPr>
                <w:rFonts w:cstheme="minorHAnsi"/>
                <w:b/>
                <w:bCs/>
                <w:color w:val="041425" w:themeColor="text1"/>
                <w:szCs w:val="20"/>
                <w:lang w:val="en-US"/>
              </w:rPr>
              <w:lastRenderedPageBreak/>
              <w:t xml:space="preserve">CR12 Impact Assessment Update </w:t>
            </w:r>
          </w:p>
        </w:tc>
        <w:tc>
          <w:tcPr>
            <w:tcW w:w="12985" w:type="dxa"/>
            <w:gridSpan w:val="7"/>
            <w:shd w:val="clear" w:color="auto" w:fill="auto"/>
          </w:tcPr>
          <w:p w14:paraId="6E042F81" w14:textId="5222AFAB" w:rsidR="00EA24D4" w:rsidRDefault="00EA24D4" w:rsidP="00EA24D4">
            <w:pPr>
              <w:pStyle w:val="MHHSBody"/>
              <w:jc w:val="both"/>
              <w:rPr>
                <w:color w:val="041425" w:themeColor="text2"/>
              </w:rPr>
            </w:pPr>
            <w:r w:rsidRPr="2FB24FB8">
              <w:rPr>
                <w:color w:val="041425" w:themeColor="text2"/>
              </w:rPr>
              <w:t xml:space="preserve">The Programme provided an overview of the impact assessment responses received in relation to </w:t>
            </w:r>
            <w:hyperlink r:id="rId13">
              <w:r w:rsidRPr="2FB24FB8">
                <w:rPr>
                  <w:rStyle w:val="Hyperlink"/>
                </w:rPr>
                <w:t>Programme Change Request (CR) 12 (</w:t>
              </w:r>
              <w:r w:rsidRPr="2FB24FB8">
                <w:rPr>
                  <w:rStyle w:val="Hyperlink"/>
                  <w:i/>
                  <w:iCs/>
                </w:rPr>
                <w:t>Increase in scope of CCAG ToR and code drafting activities to include consequential change</w:t>
              </w:r>
            </w:hyperlink>
            <w:r w:rsidR="1FB0FEE3" w:rsidRPr="2FB24FB8">
              <w:rPr>
                <w:i/>
                <w:iCs/>
                <w:color w:val="041425" w:themeColor="text2"/>
              </w:rPr>
              <w:t>) and</w:t>
            </w:r>
            <w:r w:rsidRPr="2FB24FB8">
              <w:rPr>
                <w:color w:val="041425" w:themeColor="text2"/>
              </w:rPr>
              <w:t xml:space="preserve"> advised of several recommendations the Programme will make to the Programme Steering Group (PSG). The Programme highlighted their impacts assessment response, which states CR12 introduces additional risk into the Programme, but that this is mitigated by the benefits to code drafting delivery and efficiency, which industry parties wished to see.</w:t>
            </w:r>
          </w:p>
          <w:p w14:paraId="25376040" w14:textId="5CA6B142" w:rsidR="00EA24D4" w:rsidRDefault="00EA24D4" w:rsidP="00EA24D4">
            <w:pPr>
              <w:pStyle w:val="MHHSBody"/>
              <w:jc w:val="both"/>
              <w:rPr>
                <w:color w:val="041425" w:themeColor="text2"/>
              </w:rPr>
            </w:pPr>
            <w:r>
              <w:rPr>
                <w:color w:val="041425" w:themeColor="text2"/>
              </w:rPr>
              <w:t xml:space="preserve">The Programme advised that 24 impact assessment responses were received, with 19 supporting, two rejecting, and two abstaining. Subject to approval of CR12 by the PSG, the Programme will seek to include an additional ‘consequential change’ code drafting topic area within the CCAG’s code drafting plan. This will require an increase to the code drafting timescales </w:t>
            </w:r>
            <w:r w:rsidR="4F023E81">
              <w:rPr>
                <w:color w:val="041425" w:themeColor="text2"/>
              </w:rPr>
              <w:t>from</w:t>
            </w:r>
            <w:r>
              <w:rPr>
                <w:color w:val="041425" w:themeColor="text2"/>
              </w:rPr>
              <w:t xml:space="preserve"> eight to twelve weeks. It was noted some Code Bodies will undertake consequential change code drafting alongside other drafting topic areas. A revised code drafting plan will be presented at the next CCAG meeting </w:t>
            </w:r>
            <w:r w:rsidR="007073CB">
              <w:rPr>
                <w:color w:val="041425" w:themeColor="text2"/>
              </w:rPr>
              <w:t>(</w:t>
            </w:r>
            <w:r w:rsidR="007073CB">
              <w:rPr>
                <w:b/>
                <w:bCs/>
                <w:color w:val="041425" w:themeColor="text2"/>
              </w:rPr>
              <w:t xml:space="preserve">ACTION </w:t>
            </w:r>
            <w:r w:rsidR="007073CB" w:rsidRPr="2FB24FB8">
              <w:rPr>
                <w:rStyle w:val="normaltextrun"/>
                <w:b/>
                <w:bCs/>
                <w:color w:val="000000"/>
                <w:bdr w:val="none" w:sz="0" w:space="0" w:color="auto" w:frame="1"/>
              </w:rPr>
              <w:t>C</w:t>
            </w:r>
            <w:r w:rsidR="007073CB" w:rsidRPr="007073CB">
              <w:rPr>
                <w:rStyle w:val="normaltextrun"/>
                <w:b/>
                <w:bCs/>
                <w:color w:val="000000"/>
                <w:bdr w:val="none" w:sz="0" w:space="0" w:color="auto" w:frame="1"/>
              </w:rPr>
              <w:t>CAG12-04</w:t>
            </w:r>
            <w:r w:rsidR="007073CB">
              <w:rPr>
                <w:rStyle w:val="normaltextrun"/>
                <w:color w:val="000000"/>
                <w:bdr w:val="none" w:sz="0" w:space="0" w:color="auto" w:frame="1"/>
              </w:rPr>
              <w:t xml:space="preserve">) </w:t>
            </w:r>
            <w:r>
              <w:rPr>
                <w:color w:val="041425" w:themeColor="text2"/>
              </w:rPr>
              <w:t>and this has also been included in the Programme’s impact assessment response which the PSG will consider as part of their decision on whether to approve the change. Other aspects of the Programme’s response include increased costs at a rough order of £60k for the additional Programme resource required. No quantitative data was provided by Programme Participants in their responses, however the qualitative information provided suggests the benefits to parties outweigh the risks to the Programme.</w:t>
            </w:r>
          </w:p>
          <w:p w14:paraId="136B29A8" w14:textId="6C42D73B" w:rsidR="00EA24D4" w:rsidRDefault="00EA24D4" w:rsidP="00EA24D4">
            <w:pPr>
              <w:pStyle w:val="MHHSBody"/>
              <w:jc w:val="both"/>
              <w:rPr>
                <w:color w:val="041425" w:themeColor="text2"/>
              </w:rPr>
            </w:pPr>
            <w:r>
              <w:rPr>
                <w:color w:val="041425" w:themeColor="text2"/>
              </w:rPr>
              <w:t>The group discussed the scope of consequential change and the Programme noted the importance of certainty over how consequential change could affect the Programme delivery timelines with regard to the upcoming Round 3 Programme Replan consultation. The CCAG were advised consequential change will be brought into the Programme plan for awareness (</w:t>
            </w:r>
            <w:r>
              <w:rPr>
                <w:b/>
                <w:bCs/>
                <w:color w:val="041425" w:themeColor="text2"/>
              </w:rPr>
              <w:t>ACTION CCAG12-03)</w:t>
            </w:r>
            <w:r>
              <w:rPr>
                <w:color w:val="041425" w:themeColor="text2"/>
              </w:rPr>
              <w:t>. One attendee asked how performance assurance consequential requirements will be monitored and the Programme confirmed this would be via the Consequential Change Impact Assessment Group’s (CCIAG) Consequential Change Log. The log will record which topics are being incorporated into code drafting. Elexon advised they will also be considering consequential change requirements in their planning. Following the Programme Replan consultation, and baselining of the consequential change topics to be incorporated into the CCAG-led code drafting, any significant consequential changes may need to be raised as a Programme</w:t>
            </w:r>
          </w:p>
          <w:p w14:paraId="33593292" w14:textId="04244D34" w:rsidR="00EA24D4" w:rsidRDefault="0027034E" w:rsidP="00EA24D4">
            <w:pPr>
              <w:pStyle w:val="MHHSBody"/>
              <w:jc w:val="both"/>
              <w:rPr>
                <w:color w:val="041425" w:themeColor="text2"/>
              </w:rPr>
            </w:pPr>
            <w:r w:rsidRPr="2FB24FB8">
              <w:rPr>
                <w:color w:val="041425" w:themeColor="text2"/>
              </w:rPr>
              <w:t xml:space="preserve">The group discussed the definition of consequential change, with the Programme noting </w:t>
            </w:r>
            <w:r w:rsidR="009C32DC" w:rsidRPr="2FB24FB8">
              <w:rPr>
                <w:color w:val="041425" w:themeColor="text2"/>
              </w:rPr>
              <w:t xml:space="preserve">this was defined in the CCIAG Terms of Reference (ToR), and a revised definition is currently under consideration which will specific that consequential change </w:t>
            </w:r>
            <w:r w:rsidR="008542FD" w:rsidRPr="2FB24FB8">
              <w:rPr>
                <w:color w:val="041425" w:themeColor="text2"/>
              </w:rPr>
              <w:t>includes</w:t>
            </w:r>
            <w:r w:rsidR="009C32DC" w:rsidRPr="2FB24FB8">
              <w:rPr>
                <w:color w:val="041425" w:themeColor="text2"/>
              </w:rPr>
              <w:t xml:space="preserve"> any matters </w:t>
            </w:r>
            <w:r w:rsidR="2509C968" w:rsidRPr="2FB24FB8">
              <w:rPr>
                <w:color w:val="041425" w:themeColor="text2"/>
              </w:rPr>
              <w:t>outside</w:t>
            </w:r>
            <w:r w:rsidR="009C32DC" w:rsidRPr="2FB24FB8">
              <w:rPr>
                <w:color w:val="041425" w:themeColor="text2"/>
              </w:rPr>
              <w:t xml:space="preserve"> the </w:t>
            </w:r>
            <w:r w:rsidR="008542FD" w:rsidRPr="2FB24FB8">
              <w:rPr>
                <w:color w:val="041425" w:themeColor="text2"/>
              </w:rPr>
              <w:t>Design Baseline. One attendee noted the CCIAG ToR appears to still be a draft document on the Programme Collaboration Base, and the Programme agreed to review and update this (</w:t>
            </w:r>
            <w:r w:rsidR="008542FD" w:rsidRPr="2FB24FB8">
              <w:rPr>
                <w:b/>
                <w:bCs/>
                <w:color w:val="041425" w:themeColor="text2"/>
              </w:rPr>
              <w:t>ACTION CCAG12-05</w:t>
            </w:r>
            <w:r w:rsidR="008542FD" w:rsidRPr="2FB24FB8">
              <w:rPr>
                <w:color w:val="041425" w:themeColor="text2"/>
              </w:rPr>
              <w:t>).</w:t>
            </w:r>
          </w:p>
          <w:p w14:paraId="18CF777D" w14:textId="4548355B" w:rsidR="00EA24D4" w:rsidRPr="003C6FDE" w:rsidRDefault="00E03D12" w:rsidP="00D7224C">
            <w:pPr>
              <w:pStyle w:val="MHHSBody"/>
              <w:jc w:val="both"/>
              <w:rPr>
                <w:color w:val="041425" w:themeColor="text2"/>
              </w:rPr>
            </w:pPr>
            <w:r>
              <w:rPr>
                <w:color w:val="041425" w:themeColor="text2"/>
              </w:rPr>
              <w:t xml:space="preserve">A question was raised over how the extension to the </w:t>
            </w:r>
            <w:r w:rsidR="00DE5895">
              <w:rPr>
                <w:color w:val="041425" w:themeColor="text2"/>
              </w:rPr>
              <w:t>delivery</w:t>
            </w:r>
            <w:r>
              <w:rPr>
                <w:color w:val="041425" w:themeColor="text2"/>
              </w:rPr>
              <w:t xml:space="preserve"> of M</w:t>
            </w:r>
            <w:r w:rsidR="00DE5895">
              <w:rPr>
                <w:color w:val="041425" w:themeColor="text2"/>
              </w:rPr>
              <w:t xml:space="preserve">6 (code change and detailed design recommendations delivered) as a result of CR12 </w:t>
            </w:r>
            <w:r w:rsidR="00826872">
              <w:rPr>
                <w:color w:val="041425" w:themeColor="text2"/>
              </w:rPr>
              <w:t xml:space="preserve">would affect the commencement of qualification. The Programme agreed to review how </w:t>
            </w:r>
            <w:r w:rsidR="00C4284D">
              <w:rPr>
                <w:color w:val="041425" w:themeColor="text2"/>
              </w:rPr>
              <w:t>qualification commencement may be affected (</w:t>
            </w:r>
            <w:r w:rsidR="00C4284D">
              <w:rPr>
                <w:b/>
                <w:bCs/>
                <w:color w:val="041425" w:themeColor="text2"/>
              </w:rPr>
              <w:t>ACTION CCAG12-06</w:t>
            </w:r>
            <w:r w:rsidR="00C4284D">
              <w:rPr>
                <w:color w:val="041425" w:themeColor="text2"/>
              </w:rPr>
              <w:t xml:space="preserve">). One attendee note that whilst </w:t>
            </w:r>
            <w:r w:rsidR="006F4DC9">
              <w:rPr>
                <w:color w:val="041425" w:themeColor="text2"/>
              </w:rPr>
              <w:t xml:space="preserve">the Programme’s proposed response to CR12, subject to its approval by the PSG, extended the code drafting timelines, </w:t>
            </w:r>
            <w:r w:rsidR="008A45A3">
              <w:rPr>
                <w:color w:val="041425" w:themeColor="text2"/>
              </w:rPr>
              <w:t xml:space="preserve">this would be preferable to the </w:t>
            </w:r>
            <w:r w:rsidR="00ED0CE7">
              <w:rPr>
                <w:color w:val="041425" w:themeColor="text2"/>
              </w:rPr>
              <w:t>significant delays which may occur if consequential change must proceed via individual code change processes outside the Programme.</w:t>
            </w:r>
          </w:p>
        </w:tc>
      </w:tr>
      <w:tr w:rsidR="00EA24D4" w:rsidRPr="000F1FE8" w14:paraId="73E2F273" w14:textId="77777777" w:rsidTr="2FB24FB8">
        <w:trPr>
          <w:trHeight w:val="1004"/>
        </w:trPr>
        <w:tc>
          <w:tcPr>
            <w:tcW w:w="2308" w:type="dxa"/>
            <w:gridSpan w:val="4"/>
          </w:tcPr>
          <w:p w14:paraId="25094D0A" w14:textId="04391BC0" w:rsidR="00EA24D4" w:rsidRPr="003A23FC" w:rsidRDefault="00D7224C" w:rsidP="00EA24D4">
            <w:pPr>
              <w:pStyle w:val="MHHSBody"/>
              <w:rPr>
                <w:b/>
                <w:bCs/>
                <w:color w:val="041425" w:themeColor="text1"/>
              </w:rPr>
            </w:pPr>
            <w:r>
              <w:rPr>
                <w:b/>
                <w:bCs/>
                <w:color w:val="041425" w:themeColor="text1"/>
              </w:rPr>
              <w:t>Code Freeze Request</w:t>
            </w:r>
          </w:p>
        </w:tc>
        <w:tc>
          <w:tcPr>
            <w:tcW w:w="12985" w:type="dxa"/>
            <w:gridSpan w:val="7"/>
            <w:shd w:val="clear" w:color="auto" w:fill="auto"/>
          </w:tcPr>
          <w:p w14:paraId="5A9F1DAF" w14:textId="77777777" w:rsidR="00EA24D4" w:rsidRDefault="00D7224C" w:rsidP="00EA24D4">
            <w:pPr>
              <w:pStyle w:val="MHHSBody"/>
              <w:jc w:val="both"/>
              <w:rPr>
                <w:color w:val="041425" w:themeColor="text1"/>
              </w:rPr>
            </w:pPr>
            <w:r>
              <w:rPr>
                <w:color w:val="041425" w:themeColor="text1"/>
              </w:rPr>
              <w:t xml:space="preserve">The CCAG discussed how </w:t>
            </w:r>
            <w:r w:rsidR="000A6001">
              <w:rPr>
                <w:color w:val="041425" w:themeColor="text1"/>
              </w:rPr>
              <w:t xml:space="preserve">business as usual code change could be managed alongside MHHS code drafting and implementation. </w:t>
            </w:r>
            <w:r w:rsidR="00E54E7C">
              <w:rPr>
                <w:color w:val="041425" w:themeColor="text1"/>
              </w:rPr>
              <w:t xml:space="preserve">The Programme </w:t>
            </w:r>
            <w:r w:rsidR="00D817F3">
              <w:rPr>
                <w:color w:val="041425" w:themeColor="text1"/>
              </w:rPr>
              <w:t xml:space="preserve">advised a ‘code freeze’ would be challenging to implement and would be unlikely to be a viable solution. </w:t>
            </w:r>
            <w:r w:rsidR="000410C2">
              <w:rPr>
                <w:color w:val="041425" w:themeColor="text1"/>
              </w:rPr>
              <w:t xml:space="preserve">Alternative options were discussed, with the Programme </w:t>
            </w:r>
            <w:r w:rsidR="00976B7C">
              <w:rPr>
                <w:color w:val="041425" w:themeColor="text1"/>
              </w:rPr>
              <w:t>recommending</w:t>
            </w:r>
            <w:r w:rsidR="000410C2">
              <w:rPr>
                <w:color w:val="041425" w:themeColor="text1"/>
              </w:rPr>
              <w:t xml:space="preserve"> that a formal request is made to both Ofgem and Code Bodies </w:t>
            </w:r>
            <w:r w:rsidR="00976B7C">
              <w:rPr>
                <w:color w:val="041425" w:themeColor="text1"/>
              </w:rPr>
              <w:t xml:space="preserve">to set a higher threshold for the implementation of non-MHHS change </w:t>
            </w:r>
            <w:r w:rsidR="004D7F90">
              <w:rPr>
                <w:color w:val="041425" w:themeColor="text1"/>
              </w:rPr>
              <w:t>as the implementation of MHHS code drafting approaches.</w:t>
            </w:r>
            <w:r w:rsidR="00D5573B">
              <w:rPr>
                <w:color w:val="041425" w:themeColor="text1"/>
              </w:rPr>
              <w:t xml:space="preserve"> </w:t>
            </w:r>
          </w:p>
          <w:p w14:paraId="70DD4668" w14:textId="303E6547" w:rsidR="00D5573B" w:rsidRPr="00F453FE" w:rsidRDefault="00D5573B" w:rsidP="00EA24D4">
            <w:pPr>
              <w:pStyle w:val="MHHSBody"/>
              <w:jc w:val="both"/>
              <w:rPr>
                <w:color w:val="041425" w:themeColor="text1"/>
              </w:rPr>
            </w:pPr>
            <w:r w:rsidRPr="2FB24FB8">
              <w:rPr>
                <w:color w:val="041425" w:themeColor="text2"/>
              </w:rPr>
              <w:t xml:space="preserve">The group discussed the need for a </w:t>
            </w:r>
            <w:r w:rsidR="4044CAA4" w:rsidRPr="2FB24FB8">
              <w:rPr>
                <w:color w:val="041425" w:themeColor="text2"/>
              </w:rPr>
              <w:t>case-by-case</w:t>
            </w:r>
            <w:r w:rsidRPr="2FB24FB8">
              <w:rPr>
                <w:color w:val="041425" w:themeColor="text2"/>
              </w:rPr>
              <w:t xml:space="preserve"> approach to </w:t>
            </w:r>
            <w:r w:rsidR="007B2583" w:rsidRPr="2FB24FB8">
              <w:rPr>
                <w:color w:val="041425" w:themeColor="text2"/>
              </w:rPr>
              <w:t>considering non-MHHS a</w:t>
            </w:r>
            <w:r w:rsidR="00E70F3C" w:rsidRPr="2FB24FB8">
              <w:rPr>
                <w:color w:val="041425" w:themeColor="text2"/>
              </w:rPr>
              <w:t xml:space="preserve">t the time MHHS code drafting is due to be implemented to ensure essential changes or change with high consumer benefit </w:t>
            </w:r>
            <w:r w:rsidR="00171BC9" w:rsidRPr="2FB24FB8">
              <w:rPr>
                <w:color w:val="041425" w:themeColor="text2"/>
              </w:rPr>
              <w:t xml:space="preserve">can be implemented in spite of MHHS changes. Several attendees considered </w:t>
            </w:r>
            <w:r w:rsidR="00171BC9" w:rsidRPr="2FB24FB8">
              <w:rPr>
                <w:color w:val="041425" w:themeColor="text2"/>
              </w:rPr>
              <w:lastRenderedPageBreak/>
              <w:t xml:space="preserve">the </w:t>
            </w:r>
            <w:r w:rsidR="002D4449" w:rsidRPr="2FB24FB8">
              <w:rPr>
                <w:color w:val="041425" w:themeColor="text2"/>
              </w:rPr>
              <w:t xml:space="preserve">terminology to </w:t>
            </w:r>
            <w:r w:rsidR="3122336C" w:rsidRPr="2FB24FB8">
              <w:rPr>
                <w:color w:val="041425" w:themeColor="text2"/>
              </w:rPr>
              <w:t>use</w:t>
            </w:r>
            <w:r w:rsidR="002D4449" w:rsidRPr="2FB24FB8">
              <w:rPr>
                <w:color w:val="041425" w:themeColor="text2"/>
              </w:rPr>
              <w:t xml:space="preserve"> around this concept, agreeing ‘code freeze’ would not be a helpful description and ‘higher threshold’ would be more accurate. Code Bodies will need to consider as a part of their critical friend activities and as part of ensuring wider industry or Significant Code review (SCR) impacts </w:t>
            </w:r>
            <w:r w:rsidR="00A33709" w:rsidRPr="2FB24FB8">
              <w:rPr>
                <w:color w:val="041425" w:themeColor="text2"/>
              </w:rPr>
              <w:t xml:space="preserve">are recorded in change proposal forms whether changes arising </w:t>
            </w:r>
            <w:r w:rsidR="00F76ADC" w:rsidRPr="2FB24FB8">
              <w:rPr>
                <w:color w:val="041425" w:themeColor="text2"/>
              </w:rPr>
              <w:t xml:space="preserve">around the time of MHHS </w:t>
            </w:r>
            <w:r w:rsidR="00851C6B" w:rsidRPr="2FB24FB8">
              <w:rPr>
                <w:color w:val="041425" w:themeColor="text2"/>
              </w:rPr>
              <w:t>legal</w:t>
            </w:r>
            <w:r w:rsidR="00F76ADC" w:rsidRPr="2FB24FB8">
              <w:rPr>
                <w:color w:val="041425" w:themeColor="text2"/>
              </w:rPr>
              <w:t xml:space="preserve"> text </w:t>
            </w:r>
            <w:r w:rsidR="00851C6B" w:rsidRPr="2FB24FB8">
              <w:rPr>
                <w:color w:val="041425" w:themeColor="text2"/>
              </w:rPr>
              <w:t>implementation</w:t>
            </w:r>
            <w:r w:rsidR="00F76ADC" w:rsidRPr="2FB24FB8">
              <w:rPr>
                <w:color w:val="041425" w:themeColor="text2"/>
              </w:rPr>
              <w:t xml:space="preserve"> can be deferred or </w:t>
            </w:r>
            <w:r w:rsidR="00851C6B" w:rsidRPr="2FB24FB8">
              <w:rPr>
                <w:color w:val="041425" w:themeColor="text2"/>
              </w:rPr>
              <w:t xml:space="preserve">otherwise managed. A Supplier representative noted this constituency will need to assess </w:t>
            </w:r>
            <w:r w:rsidR="00F460EC" w:rsidRPr="2FB24FB8">
              <w:rPr>
                <w:color w:val="041425" w:themeColor="text2"/>
              </w:rPr>
              <w:t xml:space="preserve">additional work from non-MHHS change arising at the time of MHHS </w:t>
            </w:r>
            <w:r w:rsidR="00D17472" w:rsidRPr="2FB24FB8">
              <w:rPr>
                <w:color w:val="041425" w:themeColor="text2"/>
              </w:rPr>
              <w:t xml:space="preserve">implementation to ensure resource can be managed effectively. The impact assessment processes </w:t>
            </w:r>
            <w:r w:rsidR="00606C87" w:rsidRPr="2FB24FB8">
              <w:rPr>
                <w:color w:val="041425" w:themeColor="text2"/>
              </w:rPr>
              <w:t xml:space="preserve">under each code will be important in ensuring non-MHHS change is considered </w:t>
            </w:r>
            <w:r w:rsidR="00EB1F2D" w:rsidRPr="2FB24FB8">
              <w:rPr>
                <w:color w:val="041425" w:themeColor="text2"/>
              </w:rPr>
              <w:t>appropriately</w:t>
            </w:r>
            <w:r w:rsidR="00582D09" w:rsidRPr="2FB24FB8">
              <w:rPr>
                <w:color w:val="041425" w:themeColor="text2"/>
              </w:rPr>
              <w:t xml:space="preserve">. It was noted not all codes can ‘increase’ </w:t>
            </w:r>
            <w:r w:rsidR="4FB26D7A" w:rsidRPr="2FB24FB8">
              <w:rPr>
                <w:color w:val="041425" w:themeColor="text2"/>
              </w:rPr>
              <w:t>thresholds and</w:t>
            </w:r>
            <w:r w:rsidR="00582D09" w:rsidRPr="2FB24FB8">
              <w:rPr>
                <w:color w:val="041425" w:themeColor="text2"/>
              </w:rPr>
              <w:t xml:space="preserve"> may not be able to prevent industry parties from raising non-MHHS change </w:t>
            </w:r>
            <w:r w:rsidR="00EB1F2D" w:rsidRPr="2FB24FB8">
              <w:rPr>
                <w:color w:val="041425" w:themeColor="text2"/>
              </w:rPr>
              <w:t>close to the implementation of MHHS.</w:t>
            </w:r>
          </w:p>
        </w:tc>
      </w:tr>
    </w:tbl>
    <w:p w14:paraId="1F2EE5F1" w14:textId="76BEF906" w:rsidR="004C44FA" w:rsidRPr="00FE7DBA" w:rsidRDefault="00245AA5" w:rsidP="29487D87">
      <w:pPr>
        <w:pStyle w:val="MHHSBody"/>
        <w:spacing w:before="240"/>
        <w:rPr>
          <w:b/>
          <w:bCs/>
          <w:color w:val="041425" w:themeColor="text1"/>
        </w:rPr>
      </w:pPr>
      <w:r w:rsidRPr="29487D87">
        <w:rPr>
          <w:color w:val="041425" w:themeColor="text2"/>
        </w:rPr>
        <w:lastRenderedPageBreak/>
        <w:t xml:space="preserve"> </w:t>
      </w:r>
      <w:r w:rsidR="00EC737B">
        <w:rPr>
          <w:b/>
          <w:bCs/>
          <w:color w:val="041425" w:themeColor="text2"/>
        </w:rPr>
        <w:t>Date of n</w:t>
      </w:r>
      <w:r w:rsidR="00FE7DBA" w:rsidRPr="29487D87">
        <w:rPr>
          <w:b/>
          <w:bCs/>
          <w:color w:val="041425" w:themeColor="text2"/>
        </w:rPr>
        <w:t>ext</w:t>
      </w:r>
      <w:r w:rsidR="00EC737B">
        <w:rPr>
          <w:b/>
          <w:bCs/>
          <w:color w:val="041425" w:themeColor="text2"/>
        </w:rPr>
        <w:t xml:space="preserve"> m</w:t>
      </w:r>
      <w:r w:rsidR="00FE7DBA" w:rsidRPr="29487D87">
        <w:rPr>
          <w:b/>
          <w:bCs/>
          <w:color w:val="041425" w:themeColor="text2"/>
        </w:rPr>
        <w:t xml:space="preserve">eeting: </w:t>
      </w:r>
      <w:r w:rsidR="00C958D6">
        <w:rPr>
          <w:b/>
          <w:bCs/>
          <w:color w:val="041425" w:themeColor="text2"/>
        </w:rPr>
        <w:t>2</w:t>
      </w:r>
      <w:r w:rsidR="00C24D18">
        <w:rPr>
          <w:b/>
          <w:bCs/>
          <w:color w:val="041425" w:themeColor="text2"/>
        </w:rPr>
        <w:t>1</w:t>
      </w:r>
      <w:r w:rsidR="00C958D6">
        <w:rPr>
          <w:b/>
          <w:bCs/>
          <w:color w:val="041425" w:themeColor="text2"/>
        </w:rPr>
        <w:t xml:space="preserve"> </w:t>
      </w:r>
      <w:r w:rsidR="00C24D18">
        <w:rPr>
          <w:b/>
          <w:bCs/>
          <w:color w:val="041425" w:themeColor="text2"/>
        </w:rPr>
        <w:t>December</w:t>
      </w:r>
      <w:r w:rsidR="00EC737B">
        <w:rPr>
          <w:b/>
          <w:bCs/>
          <w:color w:val="041425" w:themeColor="text2"/>
        </w:rPr>
        <w:t xml:space="preserve"> </w:t>
      </w:r>
      <w:r w:rsidR="00F623D5" w:rsidRPr="29487D87">
        <w:rPr>
          <w:b/>
          <w:bCs/>
          <w:color w:val="041425" w:themeColor="text2"/>
        </w:rPr>
        <w:t>2022</w:t>
      </w:r>
    </w:p>
    <w:sectPr w:rsidR="004C44FA" w:rsidRPr="00FE7DBA" w:rsidSect="00CA5F0D">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680" w:right="992" w:bottom="680"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21CF6" w14:textId="77777777" w:rsidR="0003387B" w:rsidRDefault="0003387B" w:rsidP="007F1A2A">
      <w:pPr>
        <w:spacing w:after="0" w:line="240" w:lineRule="auto"/>
      </w:pPr>
      <w:r>
        <w:separator/>
      </w:r>
    </w:p>
  </w:endnote>
  <w:endnote w:type="continuationSeparator" w:id="0">
    <w:p w14:paraId="7DF25B08" w14:textId="77777777" w:rsidR="0003387B" w:rsidRDefault="0003387B" w:rsidP="007F1A2A">
      <w:pPr>
        <w:spacing w:after="0" w:line="240" w:lineRule="auto"/>
      </w:pPr>
      <w:r>
        <w:continuationSeparator/>
      </w:r>
    </w:p>
  </w:endnote>
  <w:endnote w:type="continuationNotice" w:id="1">
    <w:p w14:paraId="3D52DFCD" w14:textId="77777777" w:rsidR="0003387B" w:rsidRDefault="00033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1835" w14:textId="77777777" w:rsidR="00BA1D2C" w:rsidRDefault="00BA1D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823909"/>
      <w:docPartObj>
        <w:docPartGallery w:val="Page Numbers (Bottom of Page)"/>
        <w:docPartUnique/>
      </w:docPartObj>
    </w:sdtPr>
    <w:sdtEndPr/>
    <w:sdtContent>
      <w:sdt>
        <w:sdtPr>
          <w:id w:val="1961527024"/>
          <w:docPartObj>
            <w:docPartGallery w:val="Page Numbers (Top of Page)"/>
            <w:docPartUnique/>
          </w:docPartObj>
        </w:sdtPr>
        <w:sdtEndPr/>
        <w:sdtContent>
          <w:p w14:paraId="3AFB62C1" w14:textId="389E01CA" w:rsidR="00AC33B2" w:rsidRPr="009501B9" w:rsidRDefault="009501B9" w:rsidP="009501B9">
            <w:pPr>
              <w:pStyle w:val="Footer"/>
              <w:tabs>
                <w:tab w:val="clear" w:pos="9360"/>
                <w:tab w:val="right" w:pos="10490"/>
              </w:tabs>
            </w:pPr>
            <w:r w:rsidRPr="008345BA">
              <w:t xml:space="preserve">© </w:t>
            </w:r>
            <w:r w:rsidR="00B459CE">
              <w:t>Elexon Limited</w:t>
            </w:r>
            <w:r w:rsidRPr="008345BA">
              <w:t xml:space="preserve"> </w:t>
            </w:r>
            <w:r>
              <w:fldChar w:fldCharType="begin"/>
            </w:r>
            <w:r>
              <w:instrText xml:space="preserve"> DATE \@ "yyyy" \* MERGEFORMAT </w:instrText>
            </w:r>
            <w:r>
              <w:fldChar w:fldCharType="separate"/>
            </w:r>
            <w:r w:rsidR="00032047">
              <w:rPr>
                <w:noProof/>
              </w:rPr>
              <w:t>2022</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B459CE">
              <w:rPr>
                <w:noProof/>
              </w:rPr>
              <w:t>2</w:t>
            </w:r>
            <w:r w:rsidRPr="008345BA">
              <w:fldChar w:fldCharType="end"/>
            </w:r>
            <w:r w:rsidRPr="008345BA">
              <w:t xml:space="preserve"> of </w:t>
            </w:r>
            <w:r>
              <w:fldChar w:fldCharType="begin"/>
            </w:r>
            <w:r>
              <w:instrText xml:space="preserve"> NUMPAGES  </w:instrText>
            </w:r>
            <w:r>
              <w:fldChar w:fldCharType="separate"/>
            </w:r>
            <w:r w:rsidR="00B459CE">
              <w:rPr>
                <w:noProof/>
              </w:rPr>
              <w:t>2</w:t>
            </w:r>
            <w: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60AB" w14:textId="5D5A347A" w:rsidR="008345BA" w:rsidRPr="008345BA" w:rsidRDefault="008345BA" w:rsidP="008345BA">
    <w:pPr>
      <w:pStyle w:val="Footer"/>
      <w:tabs>
        <w:tab w:val="clear" w:pos="9360"/>
        <w:tab w:val="right" w:pos="10490"/>
      </w:tabs>
    </w:pPr>
    <w:r w:rsidRPr="008345BA">
      <w:t xml:space="preserve">© </w:t>
    </w:r>
    <w:r w:rsidR="00B459CE">
      <w:t>Elexon Limited</w:t>
    </w:r>
    <w:r w:rsidRPr="008345BA">
      <w:t xml:space="preserve"> </w:t>
    </w:r>
    <w:r w:rsidR="009501B9">
      <w:fldChar w:fldCharType="begin"/>
    </w:r>
    <w:r w:rsidR="009501B9">
      <w:instrText xml:space="preserve"> DATE \@ "yyyy" \* MERGEFORMAT </w:instrText>
    </w:r>
    <w:r w:rsidR="009501B9">
      <w:fldChar w:fldCharType="separate"/>
    </w:r>
    <w:r w:rsidR="00032047">
      <w:rPr>
        <w:noProof/>
      </w:rPr>
      <w:t>2022</w:t>
    </w:r>
    <w:r w:rsidR="009501B9">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B459CE">
      <w:rPr>
        <w:noProof/>
      </w:rPr>
      <w:t>1</w:t>
    </w:r>
    <w:r w:rsidRPr="008345BA">
      <w:fldChar w:fldCharType="end"/>
    </w:r>
    <w:r w:rsidRPr="008345BA">
      <w:t xml:space="preserve"> of </w:t>
    </w:r>
    <w:r w:rsidR="00F52D9E">
      <w:fldChar w:fldCharType="begin"/>
    </w:r>
    <w:r w:rsidR="00F52D9E">
      <w:instrText xml:space="preserve"> NUMPAGES  </w:instrText>
    </w:r>
    <w:r w:rsidR="00F52D9E">
      <w:fldChar w:fldCharType="separate"/>
    </w:r>
    <w:r w:rsidR="00B459CE">
      <w:rPr>
        <w:noProof/>
      </w:rPr>
      <w:t>2</w:t>
    </w:r>
    <w:r w:rsidR="00F52D9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32C1F" w14:textId="77777777" w:rsidR="0003387B" w:rsidRDefault="0003387B" w:rsidP="007F1A2A">
      <w:pPr>
        <w:spacing w:after="0" w:line="240" w:lineRule="auto"/>
      </w:pPr>
      <w:r>
        <w:separator/>
      </w:r>
    </w:p>
  </w:footnote>
  <w:footnote w:type="continuationSeparator" w:id="0">
    <w:p w14:paraId="5A5BB4BF" w14:textId="77777777" w:rsidR="0003387B" w:rsidRDefault="0003387B" w:rsidP="007F1A2A">
      <w:pPr>
        <w:spacing w:after="0" w:line="240" w:lineRule="auto"/>
      </w:pPr>
      <w:r>
        <w:continuationSeparator/>
      </w:r>
    </w:p>
  </w:footnote>
  <w:footnote w:type="continuationNotice" w:id="1">
    <w:p w14:paraId="14BB77D4" w14:textId="77777777" w:rsidR="0003387B" w:rsidRDefault="0003387B">
      <w:pPr>
        <w:spacing w:after="0" w:line="240" w:lineRule="auto"/>
      </w:pPr>
    </w:p>
  </w:footnote>
  <w:footnote w:id="2">
    <w:p w14:paraId="0899F7FA" w14:textId="270BB7AE" w:rsidR="00EA24D4" w:rsidRDefault="00EA24D4">
      <w:pPr>
        <w:pStyle w:val="FootnoteText"/>
      </w:pPr>
      <w:r>
        <w:rPr>
          <w:rStyle w:val="FootnoteReference"/>
        </w:rPr>
        <w:footnoteRef/>
      </w:r>
      <w:r>
        <w:t xml:space="preserve"> </w:t>
      </w:r>
      <w:r w:rsidRPr="009C6E74">
        <w:t>SEC changes required to deliver MHHS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38A0" w14:textId="77777777" w:rsidR="00BA1D2C" w:rsidRDefault="00BA1D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B7F5" w14:textId="77777777" w:rsidR="00BA1D2C" w:rsidRDefault="00BA1D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5A74" w14:textId="2E8D91AE" w:rsidR="008345BA" w:rsidRDefault="00B459CE">
    <w:pPr>
      <w:pStyle w:val="Header"/>
      <w:rPr>
        <w:noProof/>
      </w:rPr>
    </w:pPr>
    <w:r>
      <w:rPr>
        <w:noProof/>
        <w:lang w:eastAsia="en-GB"/>
      </w:rPr>
      <w:drawing>
        <wp:inline distT="0" distB="0" distL="0" distR="0" wp14:anchorId="21467305" wp14:editId="2041132C">
          <wp:extent cx="1710000" cy="5400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000" cy="540000"/>
                  </a:xfrm>
                  <a:prstGeom prst="rect">
                    <a:avLst/>
                  </a:prstGeom>
                </pic:spPr>
              </pic:pic>
            </a:graphicData>
          </a:graphic>
        </wp:inline>
      </w:drawing>
    </w:r>
  </w:p>
  <w:p w14:paraId="13F81F1B" w14:textId="77777777" w:rsidR="008345BA" w:rsidRDefault="008345BA">
    <w:pPr>
      <w:pStyle w:val="Header"/>
      <w:rPr>
        <w:noProof/>
      </w:rPr>
    </w:pPr>
  </w:p>
</w:hdr>
</file>

<file path=word/intelligence.xml><?xml version="1.0" encoding="utf-8"?>
<int:Intelligence xmlns:int="http://schemas.microsoft.com/office/intelligence/2019/intelligence">
  <int:IntelligenceSettings/>
  <int:Manifest>
    <int:WordHash hashCode="Ahkp2yRIj4thmq" id="DXidbKFj"/>
    <int:WordHash hashCode="ad+DVc5MFIsS4f" id="9xuhK0k6"/>
    <int:ParagraphRange paragraphId="1270867549" textId="901692254" start="806" length="4" invalidationStart="806" invalidationLength="4" id="vrJ9ctDt"/>
    <int:ParagraphRange paragraphId="350192977" textId="1829951297" start="558" length="13" invalidationStart="558" invalidationLength="13" id="ofFWIx0X"/>
    <int:ParagraphRange paragraphId="1068419753" textId="1093042840" start="65" length="4" invalidationStart="65" invalidationLength="4" id="D0IAByQN"/>
    <int:WordHash hashCode="oHI2jLF9qhuIvw" id="wyEuKahs"/>
    <int:WordHash hashCode="akWGU3s2YX75fO" id="jJkfJSJu"/>
    <int:WordHash hashCode="p4T1WOnvDW1K8U" id="GU48oziP"/>
    <int:WordHash hashCode="91/C+FhkGsQ/Wo" id="AxIqMGZp"/>
    <int:WordHash hashCode="wNV0Oq5v6AprDL" id="bz3n6Vmv"/>
    <int:WordHash hashCode="/xZCn6R7sDJBay" id="QBql0Imk"/>
  </int:Manifest>
  <int:Observations>
    <int:Content id="DXidbKFj">
      <int:Rejection type="AugLoop_Text_Critique"/>
    </int:Content>
    <int:Content id="9xuhK0k6">
      <int:Rejection type="AugLoop_Acronyms_AcronymsCritique"/>
    </int:Content>
    <int:Content id="vrJ9ctDt">
      <int:Rejection type="LegacyProofing"/>
    </int:Content>
    <int:Content id="ofFWIx0X">
      <int:Rejection type="LegacyProofing"/>
    </int:Content>
    <int:Content id="D0IAByQN">
      <int:Rejection type="LegacyProofing"/>
    </int:Content>
    <int:Content id="wyEuKahs">
      <int:Rejection type="AugLoop_Acronyms_AcronymsCritique"/>
    </int:Content>
    <int:Content id="jJkfJSJu">
      <int:Rejection type="AugLoop_Acronyms_AcronymsCritique"/>
    </int:Content>
    <int:Content id="GU48oziP">
      <int:Rejection type="AugLoop_Acronyms_AcronymsCritique"/>
    </int:Content>
    <int:Content id="AxIqMGZp">
      <int:Rejection type="AugLoop_Acronyms_AcronymsCritique"/>
    </int:Content>
    <int:Content id="bz3n6Vmv">
      <int:Rejection type="AugLoop_Text_Critique"/>
    </int:Content>
    <int:Content id="QBql0Imk">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DF6BBEE"/>
    <w:lvl w:ilvl="0">
      <w:start w:val="1"/>
      <w:numFmt w:val="decimal"/>
      <w:pStyle w:val="ListNumber"/>
      <w:lvlText w:val="%1."/>
      <w:lvlJc w:val="left"/>
      <w:pPr>
        <w:tabs>
          <w:tab w:val="num" w:pos="360"/>
        </w:tabs>
        <w:ind w:left="360" w:hanging="360"/>
      </w:pPr>
    </w:lvl>
  </w:abstractNum>
  <w:abstractNum w:abstractNumId="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2" w15:restartNumberingAfterBreak="0">
    <w:nsid w:val="05C91A6D"/>
    <w:multiLevelType w:val="multilevel"/>
    <w:tmpl w:val="132A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FF64FC"/>
    <w:multiLevelType w:val="hybridMultilevel"/>
    <w:tmpl w:val="C5CEE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F7FA2"/>
    <w:multiLevelType w:val="multilevel"/>
    <w:tmpl w:val="2BE085B8"/>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A410C4"/>
    <w:multiLevelType w:val="multilevel"/>
    <w:tmpl w:val="AEC06B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AD8043E"/>
    <w:multiLevelType w:val="multilevel"/>
    <w:tmpl w:val="DB22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957C40"/>
    <w:multiLevelType w:val="multilevel"/>
    <w:tmpl w:val="F214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C2040E"/>
    <w:multiLevelType w:val="multilevel"/>
    <w:tmpl w:val="8D0467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5433B81"/>
    <w:multiLevelType w:val="multilevel"/>
    <w:tmpl w:val="E276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2335FB"/>
    <w:multiLevelType w:val="multilevel"/>
    <w:tmpl w:val="2A06A17E"/>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26B7D33"/>
    <w:multiLevelType w:val="multilevel"/>
    <w:tmpl w:val="E564C0B6"/>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3" w15:restartNumberingAfterBreak="0">
    <w:nsid w:val="39484067"/>
    <w:multiLevelType w:val="multilevel"/>
    <w:tmpl w:val="C4E8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F45F45"/>
    <w:multiLevelType w:val="multilevel"/>
    <w:tmpl w:val="5DBA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7F75C8"/>
    <w:multiLevelType w:val="multilevel"/>
    <w:tmpl w:val="2BE085B8"/>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7E772E"/>
    <w:multiLevelType w:val="hybridMultilevel"/>
    <w:tmpl w:val="0032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C62AF9"/>
    <w:multiLevelType w:val="multilevel"/>
    <w:tmpl w:val="8028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E91015"/>
    <w:multiLevelType w:val="multilevel"/>
    <w:tmpl w:val="31B441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6B26C9D"/>
    <w:multiLevelType w:val="hybridMultilevel"/>
    <w:tmpl w:val="C952F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860F6D"/>
    <w:multiLevelType w:val="multilevel"/>
    <w:tmpl w:val="E10E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467E20"/>
    <w:multiLevelType w:val="multilevel"/>
    <w:tmpl w:val="AC1C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826734"/>
    <w:multiLevelType w:val="multilevel"/>
    <w:tmpl w:val="1DE2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501B47"/>
    <w:multiLevelType w:val="multilevel"/>
    <w:tmpl w:val="3F5648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95D11CF"/>
    <w:multiLevelType w:val="multilevel"/>
    <w:tmpl w:val="C4D4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E263F1"/>
    <w:multiLevelType w:val="multilevel"/>
    <w:tmpl w:val="BB44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D7486C"/>
    <w:multiLevelType w:val="multilevel"/>
    <w:tmpl w:val="54C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476F27"/>
    <w:multiLevelType w:val="hybridMultilevel"/>
    <w:tmpl w:val="F254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4C03A6"/>
    <w:multiLevelType w:val="multilevel"/>
    <w:tmpl w:val="49A826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9CF0267"/>
    <w:multiLevelType w:val="multilevel"/>
    <w:tmpl w:val="B67A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234617"/>
    <w:multiLevelType w:val="multilevel"/>
    <w:tmpl w:val="318C4A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C45654B"/>
    <w:multiLevelType w:val="hybridMultilevel"/>
    <w:tmpl w:val="5F90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F86E52"/>
    <w:multiLevelType w:val="hybridMultilevel"/>
    <w:tmpl w:val="0F8A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E570A2"/>
    <w:multiLevelType w:val="multilevel"/>
    <w:tmpl w:val="A290FC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721B4ACB"/>
    <w:multiLevelType w:val="multilevel"/>
    <w:tmpl w:val="0D76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DE0356"/>
    <w:multiLevelType w:val="multilevel"/>
    <w:tmpl w:val="35D8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5E3A30"/>
    <w:multiLevelType w:val="multilevel"/>
    <w:tmpl w:val="062E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6268CE"/>
    <w:multiLevelType w:val="multilevel"/>
    <w:tmpl w:val="C0CE16D6"/>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MHHS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38"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1032027774">
    <w:abstractNumId w:val="1"/>
  </w:num>
  <w:num w:numId="2" w16cid:durableId="1534534249">
    <w:abstractNumId w:val="37"/>
  </w:num>
  <w:num w:numId="3" w16cid:durableId="276134935">
    <w:abstractNumId w:val="38"/>
  </w:num>
  <w:num w:numId="4" w16cid:durableId="1037317029">
    <w:abstractNumId w:val="9"/>
  </w:num>
  <w:num w:numId="5" w16cid:durableId="933245767">
    <w:abstractNumId w:val="0"/>
  </w:num>
  <w:num w:numId="6" w16cid:durableId="1101030503">
    <w:abstractNumId w:val="11"/>
  </w:num>
  <w:num w:numId="7" w16cid:durableId="150222646">
    <w:abstractNumId w:val="12"/>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1631587953">
    <w:abstractNumId w:val="19"/>
  </w:num>
  <w:num w:numId="9" w16cid:durableId="16397961">
    <w:abstractNumId w:val="15"/>
  </w:num>
  <w:num w:numId="10" w16cid:durableId="1213035197">
    <w:abstractNumId w:val="7"/>
  </w:num>
  <w:num w:numId="11" w16cid:durableId="1500190483">
    <w:abstractNumId w:val="14"/>
  </w:num>
  <w:num w:numId="12" w16cid:durableId="784471926">
    <w:abstractNumId w:val="4"/>
  </w:num>
  <w:num w:numId="13" w16cid:durableId="1093892463">
    <w:abstractNumId w:val="32"/>
  </w:num>
  <w:num w:numId="14" w16cid:durableId="1047290695">
    <w:abstractNumId w:val="27"/>
  </w:num>
  <w:num w:numId="15" w16cid:durableId="611671512">
    <w:abstractNumId w:val="16"/>
  </w:num>
  <w:num w:numId="16" w16cid:durableId="359939542">
    <w:abstractNumId w:val="31"/>
  </w:num>
  <w:num w:numId="17" w16cid:durableId="1538540450">
    <w:abstractNumId w:val="21"/>
  </w:num>
  <w:num w:numId="18" w16cid:durableId="1843011486">
    <w:abstractNumId w:val="8"/>
  </w:num>
  <w:num w:numId="19" w16cid:durableId="417481392">
    <w:abstractNumId w:val="25"/>
  </w:num>
  <w:num w:numId="20" w16cid:durableId="2069382464">
    <w:abstractNumId w:val="2"/>
  </w:num>
  <w:num w:numId="21" w16cid:durableId="1972665266">
    <w:abstractNumId w:val="6"/>
  </w:num>
  <w:num w:numId="22" w16cid:durableId="895093511">
    <w:abstractNumId w:val="34"/>
  </w:num>
  <w:num w:numId="23" w16cid:durableId="818691936">
    <w:abstractNumId w:val="13"/>
  </w:num>
  <w:num w:numId="24" w16cid:durableId="217933371">
    <w:abstractNumId w:val="35"/>
  </w:num>
  <w:num w:numId="25" w16cid:durableId="827676338">
    <w:abstractNumId w:val="20"/>
  </w:num>
  <w:num w:numId="26" w16cid:durableId="531839790">
    <w:abstractNumId w:val="24"/>
  </w:num>
  <w:num w:numId="27" w16cid:durableId="651981028">
    <w:abstractNumId w:val="22"/>
  </w:num>
  <w:num w:numId="28" w16cid:durableId="216208233">
    <w:abstractNumId w:val="36"/>
  </w:num>
  <w:num w:numId="29" w16cid:durableId="1524592158">
    <w:abstractNumId w:val="28"/>
  </w:num>
  <w:num w:numId="30" w16cid:durableId="1087576563">
    <w:abstractNumId w:val="18"/>
  </w:num>
  <w:num w:numId="31" w16cid:durableId="1010369742">
    <w:abstractNumId w:val="33"/>
  </w:num>
  <w:num w:numId="32" w16cid:durableId="2113546330">
    <w:abstractNumId w:val="30"/>
  </w:num>
  <w:num w:numId="33" w16cid:durableId="1219168731">
    <w:abstractNumId w:val="10"/>
  </w:num>
  <w:num w:numId="34" w16cid:durableId="1376387416">
    <w:abstractNumId w:val="17"/>
  </w:num>
  <w:num w:numId="35" w16cid:durableId="903224653">
    <w:abstractNumId w:val="23"/>
  </w:num>
  <w:num w:numId="36" w16cid:durableId="1177572109">
    <w:abstractNumId w:val="5"/>
  </w:num>
  <w:num w:numId="37" w16cid:durableId="1609776271">
    <w:abstractNumId w:val="29"/>
  </w:num>
  <w:num w:numId="38" w16cid:durableId="58332850">
    <w:abstractNumId w:val="26"/>
  </w:num>
  <w:num w:numId="39" w16cid:durableId="491677089">
    <w:abstractNumId w:val="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ser Mathieson (MHHSProgramme)">
    <w15:presenceInfo w15:providerId="None" w15:userId="Fraser Mathieson (MHHSProgram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efaultTableStyle w:val="ElexonBasic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249F"/>
    <w:rsid w:val="0000354B"/>
    <w:rsid w:val="00005C6F"/>
    <w:rsid w:val="00006991"/>
    <w:rsid w:val="000117E1"/>
    <w:rsid w:val="000129C6"/>
    <w:rsid w:val="00013EE8"/>
    <w:rsid w:val="000141D5"/>
    <w:rsid w:val="00014850"/>
    <w:rsid w:val="00015B31"/>
    <w:rsid w:val="00017865"/>
    <w:rsid w:val="0002022F"/>
    <w:rsid w:val="000227EE"/>
    <w:rsid w:val="00022946"/>
    <w:rsid w:val="00024776"/>
    <w:rsid w:val="00026CE9"/>
    <w:rsid w:val="00027250"/>
    <w:rsid w:val="0003003D"/>
    <w:rsid w:val="00031E64"/>
    <w:rsid w:val="00032047"/>
    <w:rsid w:val="0003362F"/>
    <w:rsid w:val="0003387B"/>
    <w:rsid w:val="00033B83"/>
    <w:rsid w:val="00033F70"/>
    <w:rsid w:val="00034B52"/>
    <w:rsid w:val="000350A3"/>
    <w:rsid w:val="00035A85"/>
    <w:rsid w:val="00035A94"/>
    <w:rsid w:val="0003680D"/>
    <w:rsid w:val="000410C2"/>
    <w:rsid w:val="00041298"/>
    <w:rsid w:val="00041435"/>
    <w:rsid w:val="00041607"/>
    <w:rsid w:val="000428C8"/>
    <w:rsid w:val="0004402A"/>
    <w:rsid w:val="00044378"/>
    <w:rsid w:val="00044481"/>
    <w:rsid w:val="00045F65"/>
    <w:rsid w:val="00046D8D"/>
    <w:rsid w:val="00051C5E"/>
    <w:rsid w:val="00053D59"/>
    <w:rsid w:val="00054A5D"/>
    <w:rsid w:val="000557B9"/>
    <w:rsid w:val="00056357"/>
    <w:rsid w:val="00056F12"/>
    <w:rsid w:val="00057916"/>
    <w:rsid w:val="00057AFD"/>
    <w:rsid w:val="00061594"/>
    <w:rsid w:val="00062B22"/>
    <w:rsid w:val="0006320A"/>
    <w:rsid w:val="00063514"/>
    <w:rsid w:val="00063758"/>
    <w:rsid w:val="00064E08"/>
    <w:rsid w:val="00065B18"/>
    <w:rsid w:val="000660A1"/>
    <w:rsid w:val="00066DCF"/>
    <w:rsid w:val="000672E4"/>
    <w:rsid w:val="00067C3F"/>
    <w:rsid w:val="0007188A"/>
    <w:rsid w:val="00071F3D"/>
    <w:rsid w:val="00073629"/>
    <w:rsid w:val="00073A12"/>
    <w:rsid w:val="0007591C"/>
    <w:rsid w:val="0007603C"/>
    <w:rsid w:val="00076372"/>
    <w:rsid w:val="00076423"/>
    <w:rsid w:val="00076844"/>
    <w:rsid w:val="000778EB"/>
    <w:rsid w:val="00077E00"/>
    <w:rsid w:val="000800F4"/>
    <w:rsid w:val="000830FC"/>
    <w:rsid w:val="000839BB"/>
    <w:rsid w:val="00084112"/>
    <w:rsid w:val="00084196"/>
    <w:rsid w:val="00087A85"/>
    <w:rsid w:val="00087F36"/>
    <w:rsid w:val="0009020A"/>
    <w:rsid w:val="00090C0F"/>
    <w:rsid w:val="00094947"/>
    <w:rsid w:val="00094A4D"/>
    <w:rsid w:val="00095295"/>
    <w:rsid w:val="000A0596"/>
    <w:rsid w:val="000A1AEF"/>
    <w:rsid w:val="000A1F9C"/>
    <w:rsid w:val="000A2FA7"/>
    <w:rsid w:val="000A4D20"/>
    <w:rsid w:val="000A58B3"/>
    <w:rsid w:val="000A6001"/>
    <w:rsid w:val="000A6298"/>
    <w:rsid w:val="000B303D"/>
    <w:rsid w:val="000B333F"/>
    <w:rsid w:val="000B4E97"/>
    <w:rsid w:val="000B6768"/>
    <w:rsid w:val="000B6F27"/>
    <w:rsid w:val="000B772A"/>
    <w:rsid w:val="000B7C2F"/>
    <w:rsid w:val="000C08C7"/>
    <w:rsid w:val="000C19E6"/>
    <w:rsid w:val="000C31AC"/>
    <w:rsid w:val="000C3BCA"/>
    <w:rsid w:val="000C4416"/>
    <w:rsid w:val="000C69E7"/>
    <w:rsid w:val="000D0571"/>
    <w:rsid w:val="000D39B6"/>
    <w:rsid w:val="000D4F99"/>
    <w:rsid w:val="000D7481"/>
    <w:rsid w:val="000D76F7"/>
    <w:rsid w:val="000D7AA8"/>
    <w:rsid w:val="000E0678"/>
    <w:rsid w:val="000E16F7"/>
    <w:rsid w:val="000E2DB3"/>
    <w:rsid w:val="000E39F7"/>
    <w:rsid w:val="000E4511"/>
    <w:rsid w:val="000E7E78"/>
    <w:rsid w:val="000F167F"/>
    <w:rsid w:val="000F1FE8"/>
    <w:rsid w:val="000F2A14"/>
    <w:rsid w:val="00100469"/>
    <w:rsid w:val="00100519"/>
    <w:rsid w:val="001008B7"/>
    <w:rsid w:val="00101D9C"/>
    <w:rsid w:val="00103CCA"/>
    <w:rsid w:val="00104B49"/>
    <w:rsid w:val="00104BE7"/>
    <w:rsid w:val="001068AD"/>
    <w:rsid w:val="0010738B"/>
    <w:rsid w:val="00110ABD"/>
    <w:rsid w:val="00112C30"/>
    <w:rsid w:val="00115C5E"/>
    <w:rsid w:val="001173A4"/>
    <w:rsid w:val="00117E12"/>
    <w:rsid w:val="00120DBB"/>
    <w:rsid w:val="00120DC5"/>
    <w:rsid w:val="00120FC2"/>
    <w:rsid w:val="00121543"/>
    <w:rsid w:val="001221B9"/>
    <w:rsid w:val="00122C3A"/>
    <w:rsid w:val="0012372B"/>
    <w:rsid w:val="00123DFD"/>
    <w:rsid w:val="00125CF9"/>
    <w:rsid w:val="001263CB"/>
    <w:rsid w:val="001303B6"/>
    <w:rsid w:val="001310EC"/>
    <w:rsid w:val="001315C3"/>
    <w:rsid w:val="001349E5"/>
    <w:rsid w:val="001355B5"/>
    <w:rsid w:val="001377E5"/>
    <w:rsid w:val="00141BC5"/>
    <w:rsid w:val="00142D85"/>
    <w:rsid w:val="00143B29"/>
    <w:rsid w:val="00143FF4"/>
    <w:rsid w:val="001444C8"/>
    <w:rsid w:val="00144D40"/>
    <w:rsid w:val="001459B4"/>
    <w:rsid w:val="00145C46"/>
    <w:rsid w:val="001466C4"/>
    <w:rsid w:val="001476BA"/>
    <w:rsid w:val="00147D4A"/>
    <w:rsid w:val="00151D01"/>
    <w:rsid w:val="00152034"/>
    <w:rsid w:val="001528FC"/>
    <w:rsid w:val="00152FD3"/>
    <w:rsid w:val="00153972"/>
    <w:rsid w:val="00155CFD"/>
    <w:rsid w:val="001565A3"/>
    <w:rsid w:val="00157575"/>
    <w:rsid w:val="0015769D"/>
    <w:rsid w:val="00157C62"/>
    <w:rsid w:val="0016108F"/>
    <w:rsid w:val="0016153D"/>
    <w:rsid w:val="00163AEA"/>
    <w:rsid w:val="00164601"/>
    <w:rsid w:val="0016593A"/>
    <w:rsid w:val="0016646E"/>
    <w:rsid w:val="00167DD2"/>
    <w:rsid w:val="0017017E"/>
    <w:rsid w:val="001702EB"/>
    <w:rsid w:val="0017082D"/>
    <w:rsid w:val="00170911"/>
    <w:rsid w:val="001709B3"/>
    <w:rsid w:val="00170ADF"/>
    <w:rsid w:val="00171BC9"/>
    <w:rsid w:val="00174C4A"/>
    <w:rsid w:val="00176B2C"/>
    <w:rsid w:val="00176C3C"/>
    <w:rsid w:val="001775FC"/>
    <w:rsid w:val="00180B57"/>
    <w:rsid w:val="00180F5F"/>
    <w:rsid w:val="0018214A"/>
    <w:rsid w:val="001825EE"/>
    <w:rsid w:val="0018451B"/>
    <w:rsid w:val="001855B3"/>
    <w:rsid w:val="00185631"/>
    <w:rsid w:val="00185B05"/>
    <w:rsid w:val="00186E5C"/>
    <w:rsid w:val="001905F9"/>
    <w:rsid w:val="001907A2"/>
    <w:rsid w:val="00192471"/>
    <w:rsid w:val="0019255B"/>
    <w:rsid w:val="00195553"/>
    <w:rsid w:val="001961C9"/>
    <w:rsid w:val="0019629F"/>
    <w:rsid w:val="001A03D3"/>
    <w:rsid w:val="001A18D3"/>
    <w:rsid w:val="001A1FA8"/>
    <w:rsid w:val="001A29FC"/>
    <w:rsid w:val="001A2A34"/>
    <w:rsid w:val="001A3179"/>
    <w:rsid w:val="001A3845"/>
    <w:rsid w:val="001A493B"/>
    <w:rsid w:val="001B5686"/>
    <w:rsid w:val="001B5887"/>
    <w:rsid w:val="001B6E55"/>
    <w:rsid w:val="001B787A"/>
    <w:rsid w:val="001B7BCB"/>
    <w:rsid w:val="001C0FED"/>
    <w:rsid w:val="001C18E4"/>
    <w:rsid w:val="001C2E18"/>
    <w:rsid w:val="001C3D84"/>
    <w:rsid w:val="001C5A04"/>
    <w:rsid w:val="001C5BFB"/>
    <w:rsid w:val="001D1359"/>
    <w:rsid w:val="001D21ED"/>
    <w:rsid w:val="001D34C0"/>
    <w:rsid w:val="001D3898"/>
    <w:rsid w:val="001D4A03"/>
    <w:rsid w:val="001D508A"/>
    <w:rsid w:val="001D58BD"/>
    <w:rsid w:val="001D62D4"/>
    <w:rsid w:val="001D6861"/>
    <w:rsid w:val="001D6A84"/>
    <w:rsid w:val="001E1081"/>
    <w:rsid w:val="001E4111"/>
    <w:rsid w:val="001E489D"/>
    <w:rsid w:val="001E5F85"/>
    <w:rsid w:val="001E6989"/>
    <w:rsid w:val="001E6FC9"/>
    <w:rsid w:val="001F0476"/>
    <w:rsid w:val="001F14A7"/>
    <w:rsid w:val="001F3C6A"/>
    <w:rsid w:val="001F3F32"/>
    <w:rsid w:val="001F4D7C"/>
    <w:rsid w:val="001F5011"/>
    <w:rsid w:val="001F5594"/>
    <w:rsid w:val="001F64CF"/>
    <w:rsid w:val="001F6C93"/>
    <w:rsid w:val="001F7890"/>
    <w:rsid w:val="00200BF3"/>
    <w:rsid w:val="0020339E"/>
    <w:rsid w:val="0020405E"/>
    <w:rsid w:val="00204F82"/>
    <w:rsid w:val="00205E1F"/>
    <w:rsid w:val="0020642E"/>
    <w:rsid w:val="002064C8"/>
    <w:rsid w:val="002102F4"/>
    <w:rsid w:val="002115C4"/>
    <w:rsid w:val="00212128"/>
    <w:rsid w:val="00212489"/>
    <w:rsid w:val="00214027"/>
    <w:rsid w:val="00216788"/>
    <w:rsid w:val="00217D9F"/>
    <w:rsid w:val="00221857"/>
    <w:rsid w:val="002226BD"/>
    <w:rsid w:val="0022285A"/>
    <w:rsid w:val="00223502"/>
    <w:rsid w:val="00223F8F"/>
    <w:rsid w:val="00224A70"/>
    <w:rsid w:val="00224B25"/>
    <w:rsid w:val="00224E49"/>
    <w:rsid w:val="00226FF5"/>
    <w:rsid w:val="002278C6"/>
    <w:rsid w:val="0023081B"/>
    <w:rsid w:val="00230CA0"/>
    <w:rsid w:val="00231177"/>
    <w:rsid w:val="002324A4"/>
    <w:rsid w:val="002330EA"/>
    <w:rsid w:val="0023386B"/>
    <w:rsid w:val="00233E34"/>
    <w:rsid w:val="00234813"/>
    <w:rsid w:val="00235789"/>
    <w:rsid w:val="00237132"/>
    <w:rsid w:val="00237AA2"/>
    <w:rsid w:val="00240A5D"/>
    <w:rsid w:val="002427E4"/>
    <w:rsid w:val="00242EEF"/>
    <w:rsid w:val="00244220"/>
    <w:rsid w:val="00244E4F"/>
    <w:rsid w:val="0024589B"/>
    <w:rsid w:val="00245AA5"/>
    <w:rsid w:val="00246E50"/>
    <w:rsid w:val="002475B3"/>
    <w:rsid w:val="00250259"/>
    <w:rsid w:val="002528BF"/>
    <w:rsid w:val="00252DDF"/>
    <w:rsid w:val="0025403E"/>
    <w:rsid w:val="00254690"/>
    <w:rsid w:val="00254F20"/>
    <w:rsid w:val="00255DA1"/>
    <w:rsid w:val="00257A58"/>
    <w:rsid w:val="00257B02"/>
    <w:rsid w:val="0026392E"/>
    <w:rsid w:val="00263B21"/>
    <w:rsid w:val="00264089"/>
    <w:rsid w:val="00264115"/>
    <w:rsid w:val="0026430D"/>
    <w:rsid w:val="00264971"/>
    <w:rsid w:val="00265BBA"/>
    <w:rsid w:val="0026741B"/>
    <w:rsid w:val="0027034E"/>
    <w:rsid w:val="002707ED"/>
    <w:rsid w:val="00270831"/>
    <w:rsid w:val="00271BC4"/>
    <w:rsid w:val="00272AD7"/>
    <w:rsid w:val="00272C1C"/>
    <w:rsid w:val="00273411"/>
    <w:rsid w:val="002737A8"/>
    <w:rsid w:val="00274B38"/>
    <w:rsid w:val="00277E24"/>
    <w:rsid w:val="00280302"/>
    <w:rsid w:val="0028108E"/>
    <w:rsid w:val="0028198D"/>
    <w:rsid w:val="00281A2E"/>
    <w:rsid w:val="00282C6C"/>
    <w:rsid w:val="00283FAC"/>
    <w:rsid w:val="002914D0"/>
    <w:rsid w:val="00291DD1"/>
    <w:rsid w:val="00292054"/>
    <w:rsid w:val="00292BD2"/>
    <w:rsid w:val="00292CBF"/>
    <w:rsid w:val="0029423D"/>
    <w:rsid w:val="002946BE"/>
    <w:rsid w:val="002947D1"/>
    <w:rsid w:val="00296070"/>
    <w:rsid w:val="00296A69"/>
    <w:rsid w:val="00297010"/>
    <w:rsid w:val="00297F43"/>
    <w:rsid w:val="002A0806"/>
    <w:rsid w:val="002A21E2"/>
    <w:rsid w:val="002A4679"/>
    <w:rsid w:val="002A7514"/>
    <w:rsid w:val="002A7C98"/>
    <w:rsid w:val="002B1A24"/>
    <w:rsid w:val="002B1D86"/>
    <w:rsid w:val="002B61E5"/>
    <w:rsid w:val="002B715F"/>
    <w:rsid w:val="002B75BE"/>
    <w:rsid w:val="002C1086"/>
    <w:rsid w:val="002C1CF4"/>
    <w:rsid w:val="002C1D12"/>
    <w:rsid w:val="002C348A"/>
    <w:rsid w:val="002C3F08"/>
    <w:rsid w:val="002C533F"/>
    <w:rsid w:val="002C62DA"/>
    <w:rsid w:val="002C670B"/>
    <w:rsid w:val="002D4160"/>
    <w:rsid w:val="002D4449"/>
    <w:rsid w:val="002D573C"/>
    <w:rsid w:val="002D6F96"/>
    <w:rsid w:val="002D78E3"/>
    <w:rsid w:val="002E0F1B"/>
    <w:rsid w:val="002E1B8A"/>
    <w:rsid w:val="002E24CC"/>
    <w:rsid w:val="002E3354"/>
    <w:rsid w:val="002E48E5"/>
    <w:rsid w:val="002E490B"/>
    <w:rsid w:val="002F0489"/>
    <w:rsid w:val="002F1920"/>
    <w:rsid w:val="002F3604"/>
    <w:rsid w:val="002F4455"/>
    <w:rsid w:val="002F4C1B"/>
    <w:rsid w:val="002F4F79"/>
    <w:rsid w:val="002F60B4"/>
    <w:rsid w:val="002F6C5F"/>
    <w:rsid w:val="002F7483"/>
    <w:rsid w:val="003012ED"/>
    <w:rsid w:val="00301B43"/>
    <w:rsid w:val="00302DF9"/>
    <w:rsid w:val="00303CDA"/>
    <w:rsid w:val="003045D3"/>
    <w:rsid w:val="00304733"/>
    <w:rsid w:val="0030562D"/>
    <w:rsid w:val="00307326"/>
    <w:rsid w:val="003074E9"/>
    <w:rsid w:val="00307ECA"/>
    <w:rsid w:val="00312556"/>
    <w:rsid w:val="00313708"/>
    <w:rsid w:val="0031456A"/>
    <w:rsid w:val="00315042"/>
    <w:rsid w:val="00316A27"/>
    <w:rsid w:val="00316CED"/>
    <w:rsid w:val="003170DA"/>
    <w:rsid w:val="00317E4B"/>
    <w:rsid w:val="003201EF"/>
    <w:rsid w:val="0032142F"/>
    <w:rsid w:val="00322042"/>
    <w:rsid w:val="003221B7"/>
    <w:rsid w:val="0032262D"/>
    <w:rsid w:val="0032366D"/>
    <w:rsid w:val="003249FA"/>
    <w:rsid w:val="00325AD4"/>
    <w:rsid w:val="00325D25"/>
    <w:rsid w:val="00325D4C"/>
    <w:rsid w:val="00325D6B"/>
    <w:rsid w:val="0032733D"/>
    <w:rsid w:val="0032791B"/>
    <w:rsid w:val="00330740"/>
    <w:rsid w:val="00331AA1"/>
    <w:rsid w:val="00331E45"/>
    <w:rsid w:val="00334095"/>
    <w:rsid w:val="003340E2"/>
    <w:rsid w:val="0033568B"/>
    <w:rsid w:val="00335D06"/>
    <w:rsid w:val="00335EBD"/>
    <w:rsid w:val="00336066"/>
    <w:rsid w:val="003401B9"/>
    <w:rsid w:val="00340791"/>
    <w:rsid w:val="00340E87"/>
    <w:rsid w:val="003411EC"/>
    <w:rsid w:val="003421FE"/>
    <w:rsid w:val="0034266B"/>
    <w:rsid w:val="0034280D"/>
    <w:rsid w:val="00342FE8"/>
    <w:rsid w:val="00345965"/>
    <w:rsid w:val="00346574"/>
    <w:rsid w:val="00346D87"/>
    <w:rsid w:val="00350FAC"/>
    <w:rsid w:val="00352829"/>
    <w:rsid w:val="00355D1A"/>
    <w:rsid w:val="0035690C"/>
    <w:rsid w:val="00356912"/>
    <w:rsid w:val="00357CCA"/>
    <w:rsid w:val="00360043"/>
    <w:rsid w:val="0036020C"/>
    <w:rsid w:val="00360C1E"/>
    <w:rsid w:val="0036112A"/>
    <w:rsid w:val="003611FF"/>
    <w:rsid w:val="0036367E"/>
    <w:rsid w:val="00365987"/>
    <w:rsid w:val="00367109"/>
    <w:rsid w:val="00367846"/>
    <w:rsid w:val="003707F2"/>
    <w:rsid w:val="0037129D"/>
    <w:rsid w:val="00372144"/>
    <w:rsid w:val="00372459"/>
    <w:rsid w:val="00375708"/>
    <w:rsid w:val="003757B7"/>
    <w:rsid w:val="00376E5C"/>
    <w:rsid w:val="003774EE"/>
    <w:rsid w:val="00377F3E"/>
    <w:rsid w:val="0038006E"/>
    <w:rsid w:val="0038257B"/>
    <w:rsid w:val="003825E0"/>
    <w:rsid w:val="003828EB"/>
    <w:rsid w:val="003830E1"/>
    <w:rsid w:val="00383254"/>
    <w:rsid w:val="00383957"/>
    <w:rsid w:val="003863DB"/>
    <w:rsid w:val="00386DE0"/>
    <w:rsid w:val="00386FF9"/>
    <w:rsid w:val="00387DAD"/>
    <w:rsid w:val="003900A9"/>
    <w:rsid w:val="00390550"/>
    <w:rsid w:val="0039068C"/>
    <w:rsid w:val="00390A55"/>
    <w:rsid w:val="00390AE0"/>
    <w:rsid w:val="00390D71"/>
    <w:rsid w:val="00393511"/>
    <w:rsid w:val="00393CC1"/>
    <w:rsid w:val="00394E5C"/>
    <w:rsid w:val="00395E8F"/>
    <w:rsid w:val="00396E33"/>
    <w:rsid w:val="003A0AC4"/>
    <w:rsid w:val="003A0C9F"/>
    <w:rsid w:val="003A13FE"/>
    <w:rsid w:val="003A1656"/>
    <w:rsid w:val="003A23FC"/>
    <w:rsid w:val="003A2731"/>
    <w:rsid w:val="003A76C2"/>
    <w:rsid w:val="003B07D9"/>
    <w:rsid w:val="003B0F8B"/>
    <w:rsid w:val="003B1D49"/>
    <w:rsid w:val="003B217A"/>
    <w:rsid w:val="003B284F"/>
    <w:rsid w:val="003B486D"/>
    <w:rsid w:val="003B4C9F"/>
    <w:rsid w:val="003B555C"/>
    <w:rsid w:val="003B6162"/>
    <w:rsid w:val="003B6CD6"/>
    <w:rsid w:val="003B7298"/>
    <w:rsid w:val="003B7948"/>
    <w:rsid w:val="003C0A70"/>
    <w:rsid w:val="003C223F"/>
    <w:rsid w:val="003C3006"/>
    <w:rsid w:val="003C3525"/>
    <w:rsid w:val="003C493F"/>
    <w:rsid w:val="003C6E94"/>
    <w:rsid w:val="003C6FDE"/>
    <w:rsid w:val="003D11D9"/>
    <w:rsid w:val="003D1DF4"/>
    <w:rsid w:val="003D2E95"/>
    <w:rsid w:val="003D5A69"/>
    <w:rsid w:val="003D648A"/>
    <w:rsid w:val="003D72BB"/>
    <w:rsid w:val="003D780F"/>
    <w:rsid w:val="003E0571"/>
    <w:rsid w:val="003E0855"/>
    <w:rsid w:val="003E4CCA"/>
    <w:rsid w:val="003E5811"/>
    <w:rsid w:val="003E6688"/>
    <w:rsid w:val="003E7E64"/>
    <w:rsid w:val="003F143E"/>
    <w:rsid w:val="003F1447"/>
    <w:rsid w:val="003F2B32"/>
    <w:rsid w:val="003F2E79"/>
    <w:rsid w:val="003F4DB5"/>
    <w:rsid w:val="003F53EB"/>
    <w:rsid w:val="003F7AB5"/>
    <w:rsid w:val="003F7D03"/>
    <w:rsid w:val="004004D9"/>
    <w:rsid w:val="0040111F"/>
    <w:rsid w:val="00401DED"/>
    <w:rsid w:val="0040553B"/>
    <w:rsid w:val="00405A23"/>
    <w:rsid w:val="00405CD8"/>
    <w:rsid w:val="00405D91"/>
    <w:rsid w:val="00410D81"/>
    <w:rsid w:val="0041131D"/>
    <w:rsid w:val="00412F87"/>
    <w:rsid w:val="00414033"/>
    <w:rsid w:val="004147C2"/>
    <w:rsid w:val="00414C8A"/>
    <w:rsid w:val="00416381"/>
    <w:rsid w:val="00420522"/>
    <w:rsid w:val="0042153D"/>
    <w:rsid w:val="00421747"/>
    <w:rsid w:val="00421ECE"/>
    <w:rsid w:val="00423690"/>
    <w:rsid w:val="00423AE6"/>
    <w:rsid w:val="0042403A"/>
    <w:rsid w:val="004247CF"/>
    <w:rsid w:val="004251D7"/>
    <w:rsid w:val="0042584B"/>
    <w:rsid w:val="004307F0"/>
    <w:rsid w:val="00432125"/>
    <w:rsid w:val="00432497"/>
    <w:rsid w:val="004351E9"/>
    <w:rsid w:val="00437EF0"/>
    <w:rsid w:val="00440852"/>
    <w:rsid w:val="00441110"/>
    <w:rsid w:val="00442DFB"/>
    <w:rsid w:val="004438A5"/>
    <w:rsid w:val="0044605F"/>
    <w:rsid w:val="00446C90"/>
    <w:rsid w:val="00447AFA"/>
    <w:rsid w:val="00450B29"/>
    <w:rsid w:val="00450E8C"/>
    <w:rsid w:val="0045356B"/>
    <w:rsid w:val="004545A7"/>
    <w:rsid w:val="00454FF1"/>
    <w:rsid w:val="00462C4C"/>
    <w:rsid w:val="004637BA"/>
    <w:rsid w:val="00463E4F"/>
    <w:rsid w:val="0046473D"/>
    <w:rsid w:val="00464B20"/>
    <w:rsid w:val="00465200"/>
    <w:rsid w:val="00465A90"/>
    <w:rsid w:val="00465CCC"/>
    <w:rsid w:val="00465EBF"/>
    <w:rsid w:val="004702E5"/>
    <w:rsid w:val="0047516D"/>
    <w:rsid w:val="00476C8C"/>
    <w:rsid w:val="00476D05"/>
    <w:rsid w:val="004776E5"/>
    <w:rsid w:val="00477D7D"/>
    <w:rsid w:val="00483071"/>
    <w:rsid w:val="00484CAD"/>
    <w:rsid w:val="004908D8"/>
    <w:rsid w:val="004909DB"/>
    <w:rsid w:val="00490B3E"/>
    <w:rsid w:val="004918A5"/>
    <w:rsid w:val="004936BE"/>
    <w:rsid w:val="00493B01"/>
    <w:rsid w:val="00493BFE"/>
    <w:rsid w:val="00493F5D"/>
    <w:rsid w:val="00494E1B"/>
    <w:rsid w:val="00497ECC"/>
    <w:rsid w:val="004A10B1"/>
    <w:rsid w:val="004A18C9"/>
    <w:rsid w:val="004A1FB9"/>
    <w:rsid w:val="004A2149"/>
    <w:rsid w:val="004A4FB3"/>
    <w:rsid w:val="004A788B"/>
    <w:rsid w:val="004A7F6C"/>
    <w:rsid w:val="004B4825"/>
    <w:rsid w:val="004B5203"/>
    <w:rsid w:val="004B62A5"/>
    <w:rsid w:val="004C1349"/>
    <w:rsid w:val="004C145C"/>
    <w:rsid w:val="004C2076"/>
    <w:rsid w:val="004C2B3A"/>
    <w:rsid w:val="004C32D6"/>
    <w:rsid w:val="004C3976"/>
    <w:rsid w:val="004C44FA"/>
    <w:rsid w:val="004C5A10"/>
    <w:rsid w:val="004D0890"/>
    <w:rsid w:val="004D1D02"/>
    <w:rsid w:val="004D2116"/>
    <w:rsid w:val="004D4997"/>
    <w:rsid w:val="004D4C0D"/>
    <w:rsid w:val="004D651D"/>
    <w:rsid w:val="004D69A4"/>
    <w:rsid w:val="004D7B40"/>
    <w:rsid w:val="004D7F90"/>
    <w:rsid w:val="004E0407"/>
    <w:rsid w:val="004E0D9D"/>
    <w:rsid w:val="004E0F8B"/>
    <w:rsid w:val="004E16B9"/>
    <w:rsid w:val="004E3F14"/>
    <w:rsid w:val="004E4ACC"/>
    <w:rsid w:val="004E5DF2"/>
    <w:rsid w:val="004F07BD"/>
    <w:rsid w:val="004F0D64"/>
    <w:rsid w:val="004F1BA6"/>
    <w:rsid w:val="004F38B5"/>
    <w:rsid w:val="004F3E86"/>
    <w:rsid w:val="004F46C5"/>
    <w:rsid w:val="004F5A7D"/>
    <w:rsid w:val="004F6D20"/>
    <w:rsid w:val="004F6D36"/>
    <w:rsid w:val="004F7957"/>
    <w:rsid w:val="005010E0"/>
    <w:rsid w:val="005011B6"/>
    <w:rsid w:val="00502737"/>
    <w:rsid w:val="005031B4"/>
    <w:rsid w:val="0050385F"/>
    <w:rsid w:val="00504644"/>
    <w:rsid w:val="00504E4E"/>
    <w:rsid w:val="00506AD3"/>
    <w:rsid w:val="00507787"/>
    <w:rsid w:val="00513E0F"/>
    <w:rsid w:val="005143DB"/>
    <w:rsid w:val="005163F6"/>
    <w:rsid w:val="0051685A"/>
    <w:rsid w:val="0052034C"/>
    <w:rsid w:val="00520510"/>
    <w:rsid w:val="00520894"/>
    <w:rsid w:val="00520BE7"/>
    <w:rsid w:val="0052138A"/>
    <w:rsid w:val="00522064"/>
    <w:rsid w:val="0052378E"/>
    <w:rsid w:val="00524080"/>
    <w:rsid w:val="00524C78"/>
    <w:rsid w:val="00524E58"/>
    <w:rsid w:val="00525D87"/>
    <w:rsid w:val="0052605A"/>
    <w:rsid w:val="00526473"/>
    <w:rsid w:val="00527CC6"/>
    <w:rsid w:val="00531ADF"/>
    <w:rsid w:val="00533853"/>
    <w:rsid w:val="00535B06"/>
    <w:rsid w:val="00535B5A"/>
    <w:rsid w:val="00536B0E"/>
    <w:rsid w:val="00536D64"/>
    <w:rsid w:val="005373F7"/>
    <w:rsid w:val="00537961"/>
    <w:rsid w:val="00540125"/>
    <w:rsid w:val="00540993"/>
    <w:rsid w:val="00542A4B"/>
    <w:rsid w:val="00544355"/>
    <w:rsid w:val="005443BD"/>
    <w:rsid w:val="005444BF"/>
    <w:rsid w:val="00545C43"/>
    <w:rsid w:val="005503A2"/>
    <w:rsid w:val="005507CA"/>
    <w:rsid w:val="00550BDB"/>
    <w:rsid w:val="00552A3C"/>
    <w:rsid w:val="00552B53"/>
    <w:rsid w:val="00552CDA"/>
    <w:rsid w:val="005530AB"/>
    <w:rsid w:val="00553D4B"/>
    <w:rsid w:val="005559EB"/>
    <w:rsid w:val="00557114"/>
    <w:rsid w:val="0055720A"/>
    <w:rsid w:val="00560488"/>
    <w:rsid w:val="005639F2"/>
    <w:rsid w:val="00563F8D"/>
    <w:rsid w:val="0056444D"/>
    <w:rsid w:val="00564997"/>
    <w:rsid w:val="0056506B"/>
    <w:rsid w:val="005661EC"/>
    <w:rsid w:val="0056648F"/>
    <w:rsid w:val="0056721A"/>
    <w:rsid w:val="00567C09"/>
    <w:rsid w:val="00570ED2"/>
    <w:rsid w:val="005718D0"/>
    <w:rsid w:val="00573235"/>
    <w:rsid w:val="00573FB6"/>
    <w:rsid w:val="00574450"/>
    <w:rsid w:val="005777BF"/>
    <w:rsid w:val="00580076"/>
    <w:rsid w:val="0058052F"/>
    <w:rsid w:val="00582AC9"/>
    <w:rsid w:val="00582D09"/>
    <w:rsid w:val="00584087"/>
    <w:rsid w:val="00584C3E"/>
    <w:rsid w:val="0058507E"/>
    <w:rsid w:val="005855E4"/>
    <w:rsid w:val="00585AD5"/>
    <w:rsid w:val="0058674C"/>
    <w:rsid w:val="005869EB"/>
    <w:rsid w:val="00586A50"/>
    <w:rsid w:val="00586ADC"/>
    <w:rsid w:val="0059097A"/>
    <w:rsid w:val="00593B1A"/>
    <w:rsid w:val="00593BA1"/>
    <w:rsid w:val="0059429C"/>
    <w:rsid w:val="00595A91"/>
    <w:rsid w:val="00596D74"/>
    <w:rsid w:val="005A2BC8"/>
    <w:rsid w:val="005A4592"/>
    <w:rsid w:val="005A6397"/>
    <w:rsid w:val="005A676F"/>
    <w:rsid w:val="005A7D30"/>
    <w:rsid w:val="005B06CB"/>
    <w:rsid w:val="005B6F16"/>
    <w:rsid w:val="005B7BE8"/>
    <w:rsid w:val="005C0151"/>
    <w:rsid w:val="005C14BD"/>
    <w:rsid w:val="005C2A0A"/>
    <w:rsid w:val="005C3A23"/>
    <w:rsid w:val="005C7AD6"/>
    <w:rsid w:val="005D0124"/>
    <w:rsid w:val="005D0760"/>
    <w:rsid w:val="005D08B3"/>
    <w:rsid w:val="005D17EE"/>
    <w:rsid w:val="005D1821"/>
    <w:rsid w:val="005D2098"/>
    <w:rsid w:val="005D2B88"/>
    <w:rsid w:val="005D2E64"/>
    <w:rsid w:val="005D401B"/>
    <w:rsid w:val="005D444E"/>
    <w:rsid w:val="005D44D0"/>
    <w:rsid w:val="005D5711"/>
    <w:rsid w:val="005D63C8"/>
    <w:rsid w:val="005D6DC9"/>
    <w:rsid w:val="005E0D26"/>
    <w:rsid w:val="005E2158"/>
    <w:rsid w:val="005E244E"/>
    <w:rsid w:val="005E3E21"/>
    <w:rsid w:val="005E5B2D"/>
    <w:rsid w:val="005E60C1"/>
    <w:rsid w:val="005E668B"/>
    <w:rsid w:val="005E6B18"/>
    <w:rsid w:val="005E6CFD"/>
    <w:rsid w:val="005F0355"/>
    <w:rsid w:val="005F1A88"/>
    <w:rsid w:val="005F4915"/>
    <w:rsid w:val="005F60C3"/>
    <w:rsid w:val="005F6688"/>
    <w:rsid w:val="00601578"/>
    <w:rsid w:val="00601A13"/>
    <w:rsid w:val="00602491"/>
    <w:rsid w:val="00602EC1"/>
    <w:rsid w:val="00603BE9"/>
    <w:rsid w:val="00603E13"/>
    <w:rsid w:val="00606C87"/>
    <w:rsid w:val="00606F4C"/>
    <w:rsid w:val="00607EE9"/>
    <w:rsid w:val="00611AA7"/>
    <w:rsid w:val="006125C8"/>
    <w:rsid w:val="00613EE5"/>
    <w:rsid w:val="00614581"/>
    <w:rsid w:val="00614DC6"/>
    <w:rsid w:val="00616193"/>
    <w:rsid w:val="0061762C"/>
    <w:rsid w:val="006203FA"/>
    <w:rsid w:val="00620B89"/>
    <w:rsid w:val="00620CB1"/>
    <w:rsid w:val="00620F12"/>
    <w:rsid w:val="00622284"/>
    <w:rsid w:val="00623A80"/>
    <w:rsid w:val="006246AE"/>
    <w:rsid w:val="00626268"/>
    <w:rsid w:val="00627520"/>
    <w:rsid w:val="00630638"/>
    <w:rsid w:val="006345BD"/>
    <w:rsid w:val="00634838"/>
    <w:rsid w:val="00634B8B"/>
    <w:rsid w:val="006350A6"/>
    <w:rsid w:val="00636834"/>
    <w:rsid w:val="00636D75"/>
    <w:rsid w:val="0063750F"/>
    <w:rsid w:val="00637E54"/>
    <w:rsid w:val="00640F86"/>
    <w:rsid w:val="00642D05"/>
    <w:rsid w:val="0064463E"/>
    <w:rsid w:val="00644779"/>
    <w:rsid w:val="00644A7C"/>
    <w:rsid w:val="00644CEB"/>
    <w:rsid w:val="006464C4"/>
    <w:rsid w:val="006503E1"/>
    <w:rsid w:val="00650D1C"/>
    <w:rsid w:val="00651E76"/>
    <w:rsid w:val="00654A6E"/>
    <w:rsid w:val="00654B39"/>
    <w:rsid w:val="0065518D"/>
    <w:rsid w:val="00656F7D"/>
    <w:rsid w:val="00657B80"/>
    <w:rsid w:val="00660661"/>
    <w:rsid w:val="0066120F"/>
    <w:rsid w:val="006614BA"/>
    <w:rsid w:val="00661F97"/>
    <w:rsid w:val="00662AA3"/>
    <w:rsid w:val="00663133"/>
    <w:rsid w:val="00667BC9"/>
    <w:rsid w:val="006702E8"/>
    <w:rsid w:val="006708A6"/>
    <w:rsid w:val="00674E36"/>
    <w:rsid w:val="00675F5B"/>
    <w:rsid w:val="0067656F"/>
    <w:rsid w:val="006768CC"/>
    <w:rsid w:val="006817F7"/>
    <w:rsid w:val="006829B4"/>
    <w:rsid w:val="0068372A"/>
    <w:rsid w:val="00684635"/>
    <w:rsid w:val="006857BC"/>
    <w:rsid w:val="00686330"/>
    <w:rsid w:val="00686444"/>
    <w:rsid w:val="00686C08"/>
    <w:rsid w:val="006878D2"/>
    <w:rsid w:val="0069119C"/>
    <w:rsid w:val="00691433"/>
    <w:rsid w:val="0069603A"/>
    <w:rsid w:val="006A08D2"/>
    <w:rsid w:val="006A0925"/>
    <w:rsid w:val="006A0F34"/>
    <w:rsid w:val="006A1855"/>
    <w:rsid w:val="006A2EF0"/>
    <w:rsid w:val="006A324C"/>
    <w:rsid w:val="006A4970"/>
    <w:rsid w:val="006A4A38"/>
    <w:rsid w:val="006B17A1"/>
    <w:rsid w:val="006B1E41"/>
    <w:rsid w:val="006B28DD"/>
    <w:rsid w:val="006B29EE"/>
    <w:rsid w:val="006B2D25"/>
    <w:rsid w:val="006B5319"/>
    <w:rsid w:val="006C03D7"/>
    <w:rsid w:val="006C0452"/>
    <w:rsid w:val="006C0B5E"/>
    <w:rsid w:val="006C0E2F"/>
    <w:rsid w:val="006C2209"/>
    <w:rsid w:val="006C229E"/>
    <w:rsid w:val="006C2361"/>
    <w:rsid w:val="006C258E"/>
    <w:rsid w:val="006C3AA2"/>
    <w:rsid w:val="006C3E6F"/>
    <w:rsid w:val="006C4E47"/>
    <w:rsid w:val="006C4FA1"/>
    <w:rsid w:val="006C53FF"/>
    <w:rsid w:val="006C5C81"/>
    <w:rsid w:val="006C622E"/>
    <w:rsid w:val="006C693C"/>
    <w:rsid w:val="006C6E90"/>
    <w:rsid w:val="006D051D"/>
    <w:rsid w:val="006D0ED0"/>
    <w:rsid w:val="006D2EED"/>
    <w:rsid w:val="006D2F2B"/>
    <w:rsid w:val="006D30D1"/>
    <w:rsid w:val="006D372C"/>
    <w:rsid w:val="006D41E1"/>
    <w:rsid w:val="006D6642"/>
    <w:rsid w:val="006D70D4"/>
    <w:rsid w:val="006D7E5E"/>
    <w:rsid w:val="006E1309"/>
    <w:rsid w:val="006E13A9"/>
    <w:rsid w:val="006E64AA"/>
    <w:rsid w:val="006E7BB7"/>
    <w:rsid w:val="006E7D95"/>
    <w:rsid w:val="006F2480"/>
    <w:rsid w:val="006F25D4"/>
    <w:rsid w:val="006F3A9D"/>
    <w:rsid w:val="006F3D0F"/>
    <w:rsid w:val="006F4DC9"/>
    <w:rsid w:val="006F6AE8"/>
    <w:rsid w:val="006F7E54"/>
    <w:rsid w:val="00701804"/>
    <w:rsid w:val="0070316F"/>
    <w:rsid w:val="007073CB"/>
    <w:rsid w:val="007077E5"/>
    <w:rsid w:val="007105E2"/>
    <w:rsid w:val="00710BA3"/>
    <w:rsid w:val="00711F4F"/>
    <w:rsid w:val="00712898"/>
    <w:rsid w:val="00712FA9"/>
    <w:rsid w:val="00713131"/>
    <w:rsid w:val="007139FA"/>
    <w:rsid w:val="00713A89"/>
    <w:rsid w:val="00714D07"/>
    <w:rsid w:val="007201B6"/>
    <w:rsid w:val="00722B23"/>
    <w:rsid w:val="00725B1E"/>
    <w:rsid w:val="007269EB"/>
    <w:rsid w:val="00730067"/>
    <w:rsid w:val="00730664"/>
    <w:rsid w:val="00730861"/>
    <w:rsid w:val="00731CDE"/>
    <w:rsid w:val="00731CE4"/>
    <w:rsid w:val="007339B6"/>
    <w:rsid w:val="007344FF"/>
    <w:rsid w:val="007351BE"/>
    <w:rsid w:val="00735B9F"/>
    <w:rsid w:val="00735D84"/>
    <w:rsid w:val="0073680C"/>
    <w:rsid w:val="00736B6B"/>
    <w:rsid w:val="00736DCA"/>
    <w:rsid w:val="00737C7B"/>
    <w:rsid w:val="0074131A"/>
    <w:rsid w:val="00741FE6"/>
    <w:rsid w:val="00742478"/>
    <w:rsid w:val="00742ECD"/>
    <w:rsid w:val="00744308"/>
    <w:rsid w:val="00744DE6"/>
    <w:rsid w:val="00744F89"/>
    <w:rsid w:val="007450AE"/>
    <w:rsid w:val="00745A22"/>
    <w:rsid w:val="007461C9"/>
    <w:rsid w:val="00746233"/>
    <w:rsid w:val="007510C3"/>
    <w:rsid w:val="00752FAB"/>
    <w:rsid w:val="00754353"/>
    <w:rsid w:val="0075664A"/>
    <w:rsid w:val="007616A6"/>
    <w:rsid w:val="00765BB9"/>
    <w:rsid w:val="0077180F"/>
    <w:rsid w:val="007730AE"/>
    <w:rsid w:val="007745D0"/>
    <w:rsid w:val="00775A9F"/>
    <w:rsid w:val="00776D81"/>
    <w:rsid w:val="00776F5D"/>
    <w:rsid w:val="00777A5A"/>
    <w:rsid w:val="00780AAF"/>
    <w:rsid w:val="007822E5"/>
    <w:rsid w:val="00785046"/>
    <w:rsid w:val="00787553"/>
    <w:rsid w:val="0079013D"/>
    <w:rsid w:val="00791C57"/>
    <w:rsid w:val="00793089"/>
    <w:rsid w:val="007938D9"/>
    <w:rsid w:val="007A12AF"/>
    <w:rsid w:val="007A1FD6"/>
    <w:rsid w:val="007A310B"/>
    <w:rsid w:val="007A3748"/>
    <w:rsid w:val="007A3D00"/>
    <w:rsid w:val="007A4169"/>
    <w:rsid w:val="007A5CA0"/>
    <w:rsid w:val="007A7532"/>
    <w:rsid w:val="007B08FA"/>
    <w:rsid w:val="007B13E8"/>
    <w:rsid w:val="007B21B5"/>
    <w:rsid w:val="007B2583"/>
    <w:rsid w:val="007B2BB7"/>
    <w:rsid w:val="007B3595"/>
    <w:rsid w:val="007C0194"/>
    <w:rsid w:val="007C1575"/>
    <w:rsid w:val="007C2181"/>
    <w:rsid w:val="007C2BA8"/>
    <w:rsid w:val="007C50AB"/>
    <w:rsid w:val="007C58B4"/>
    <w:rsid w:val="007D074B"/>
    <w:rsid w:val="007D09F8"/>
    <w:rsid w:val="007D218C"/>
    <w:rsid w:val="007D41E9"/>
    <w:rsid w:val="007D499B"/>
    <w:rsid w:val="007D5731"/>
    <w:rsid w:val="007D5F74"/>
    <w:rsid w:val="007D6A0A"/>
    <w:rsid w:val="007D7354"/>
    <w:rsid w:val="007E0F38"/>
    <w:rsid w:val="007E198E"/>
    <w:rsid w:val="007E329B"/>
    <w:rsid w:val="007E4977"/>
    <w:rsid w:val="007E5C21"/>
    <w:rsid w:val="007E7B8C"/>
    <w:rsid w:val="007F0FBD"/>
    <w:rsid w:val="007F1A2A"/>
    <w:rsid w:val="007F32DA"/>
    <w:rsid w:val="007F37C9"/>
    <w:rsid w:val="007F3B02"/>
    <w:rsid w:val="007F48FA"/>
    <w:rsid w:val="007F6951"/>
    <w:rsid w:val="00800D1E"/>
    <w:rsid w:val="00801E69"/>
    <w:rsid w:val="00802D75"/>
    <w:rsid w:val="00803449"/>
    <w:rsid w:val="00804864"/>
    <w:rsid w:val="00804E8A"/>
    <w:rsid w:val="00805023"/>
    <w:rsid w:val="0080572B"/>
    <w:rsid w:val="008063F6"/>
    <w:rsid w:val="00806E22"/>
    <w:rsid w:val="0080742D"/>
    <w:rsid w:val="00807799"/>
    <w:rsid w:val="008108DB"/>
    <w:rsid w:val="00810D45"/>
    <w:rsid w:val="0081142F"/>
    <w:rsid w:val="008133BC"/>
    <w:rsid w:val="00815015"/>
    <w:rsid w:val="00817857"/>
    <w:rsid w:val="008178A7"/>
    <w:rsid w:val="008202C3"/>
    <w:rsid w:val="00820F2C"/>
    <w:rsid w:val="0082107C"/>
    <w:rsid w:val="008220CD"/>
    <w:rsid w:val="0082332C"/>
    <w:rsid w:val="008238E0"/>
    <w:rsid w:val="00825377"/>
    <w:rsid w:val="00826225"/>
    <w:rsid w:val="00826872"/>
    <w:rsid w:val="00827B62"/>
    <w:rsid w:val="00830F38"/>
    <w:rsid w:val="0083441D"/>
    <w:rsid w:val="008345BA"/>
    <w:rsid w:val="0083790E"/>
    <w:rsid w:val="00837A4E"/>
    <w:rsid w:val="008408E9"/>
    <w:rsid w:val="00841189"/>
    <w:rsid w:val="00843340"/>
    <w:rsid w:val="00844705"/>
    <w:rsid w:val="00844CAF"/>
    <w:rsid w:val="00844E04"/>
    <w:rsid w:val="008452AE"/>
    <w:rsid w:val="00846D9C"/>
    <w:rsid w:val="00847665"/>
    <w:rsid w:val="00847983"/>
    <w:rsid w:val="00850347"/>
    <w:rsid w:val="00850E6E"/>
    <w:rsid w:val="00851C6B"/>
    <w:rsid w:val="00853365"/>
    <w:rsid w:val="008542FD"/>
    <w:rsid w:val="00854516"/>
    <w:rsid w:val="0085540C"/>
    <w:rsid w:val="0085625D"/>
    <w:rsid w:val="0085707C"/>
    <w:rsid w:val="00860601"/>
    <w:rsid w:val="00860C4D"/>
    <w:rsid w:val="00862603"/>
    <w:rsid w:val="00862951"/>
    <w:rsid w:val="00863605"/>
    <w:rsid w:val="008654E0"/>
    <w:rsid w:val="0086615E"/>
    <w:rsid w:val="008675FF"/>
    <w:rsid w:val="00867612"/>
    <w:rsid w:val="00873908"/>
    <w:rsid w:val="00873A39"/>
    <w:rsid w:val="00873CCA"/>
    <w:rsid w:val="00874207"/>
    <w:rsid w:val="008759FF"/>
    <w:rsid w:val="00876921"/>
    <w:rsid w:val="008773BD"/>
    <w:rsid w:val="008774BC"/>
    <w:rsid w:val="0088020E"/>
    <w:rsid w:val="0088061D"/>
    <w:rsid w:val="00880D22"/>
    <w:rsid w:val="008825BF"/>
    <w:rsid w:val="00882AC3"/>
    <w:rsid w:val="00883AFC"/>
    <w:rsid w:val="00884013"/>
    <w:rsid w:val="00885004"/>
    <w:rsid w:val="00886BEE"/>
    <w:rsid w:val="00887DD0"/>
    <w:rsid w:val="00891E1D"/>
    <w:rsid w:val="00892221"/>
    <w:rsid w:val="00894280"/>
    <w:rsid w:val="00895793"/>
    <w:rsid w:val="00897E46"/>
    <w:rsid w:val="008A103B"/>
    <w:rsid w:val="008A20D2"/>
    <w:rsid w:val="008A3104"/>
    <w:rsid w:val="008A3435"/>
    <w:rsid w:val="008A358E"/>
    <w:rsid w:val="008A3FD5"/>
    <w:rsid w:val="008A45A3"/>
    <w:rsid w:val="008A5607"/>
    <w:rsid w:val="008A6B21"/>
    <w:rsid w:val="008B0AC1"/>
    <w:rsid w:val="008B2BED"/>
    <w:rsid w:val="008B53C1"/>
    <w:rsid w:val="008B58EC"/>
    <w:rsid w:val="008B5AA5"/>
    <w:rsid w:val="008B60AC"/>
    <w:rsid w:val="008B67FC"/>
    <w:rsid w:val="008C0BC6"/>
    <w:rsid w:val="008C366A"/>
    <w:rsid w:val="008C4A80"/>
    <w:rsid w:val="008C5F24"/>
    <w:rsid w:val="008C767B"/>
    <w:rsid w:val="008D0059"/>
    <w:rsid w:val="008D10EA"/>
    <w:rsid w:val="008D1946"/>
    <w:rsid w:val="008D21F4"/>
    <w:rsid w:val="008D2DF9"/>
    <w:rsid w:val="008D3088"/>
    <w:rsid w:val="008D3D3C"/>
    <w:rsid w:val="008D4AA0"/>
    <w:rsid w:val="008D77F7"/>
    <w:rsid w:val="008E2829"/>
    <w:rsid w:val="008E563D"/>
    <w:rsid w:val="008E7AFA"/>
    <w:rsid w:val="008F28C5"/>
    <w:rsid w:val="008F2DD1"/>
    <w:rsid w:val="008F4010"/>
    <w:rsid w:val="008F4850"/>
    <w:rsid w:val="008F69BD"/>
    <w:rsid w:val="008F6D59"/>
    <w:rsid w:val="008F707F"/>
    <w:rsid w:val="009009E1"/>
    <w:rsid w:val="00900C54"/>
    <w:rsid w:val="00900F65"/>
    <w:rsid w:val="00901F5C"/>
    <w:rsid w:val="00902893"/>
    <w:rsid w:val="0090295F"/>
    <w:rsid w:val="00902A5F"/>
    <w:rsid w:val="00902ED7"/>
    <w:rsid w:val="00903D07"/>
    <w:rsid w:val="00903EC8"/>
    <w:rsid w:val="00904074"/>
    <w:rsid w:val="00904932"/>
    <w:rsid w:val="009051B7"/>
    <w:rsid w:val="00906283"/>
    <w:rsid w:val="009078C1"/>
    <w:rsid w:val="009102FE"/>
    <w:rsid w:val="00912204"/>
    <w:rsid w:val="00912552"/>
    <w:rsid w:val="009127F4"/>
    <w:rsid w:val="00912DA6"/>
    <w:rsid w:val="009141A6"/>
    <w:rsid w:val="0091420A"/>
    <w:rsid w:val="00914D6F"/>
    <w:rsid w:val="00916E78"/>
    <w:rsid w:val="00920850"/>
    <w:rsid w:val="00920BF1"/>
    <w:rsid w:val="00921A27"/>
    <w:rsid w:val="00922B23"/>
    <w:rsid w:val="00923CA2"/>
    <w:rsid w:val="009258C0"/>
    <w:rsid w:val="00927B4A"/>
    <w:rsid w:val="00927C39"/>
    <w:rsid w:val="00930BDC"/>
    <w:rsid w:val="009322E3"/>
    <w:rsid w:val="009334C7"/>
    <w:rsid w:val="00935408"/>
    <w:rsid w:val="0093636D"/>
    <w:rsid w:val="00936DB3"/>
    <w:rsid w:val="0093735F"/>
    <w:rsid w:val="009375D9"/>
    <w:rsid w:val="00940226"/>
    <w:rsid w:val="00940915"/>
    <w:rsid w:val="009418A7"/>
    <w:rsid w:val="00941BB5"/>
    <w:rsid w:val="00941EAA"/>
    <w:rsid w:val="0094322F"/>
    <w:rsid w:val="00944139"/>
    <w:rsid w:val="00944DE1"/>
    <w:rsid w:val="00944E54"/>
    <w:rsid w:val="009450C1"/>
    <w:rsid w:val="009470C4"/>
    <w:rsid w:val="009501B9"/>
    <w:rsid w:val="00951AF2"/>
    <w:rsid w:val="009525F6"/>
    <w:rsid w:val="00952B71"/>
    <w:rsid w:val="0095566A"/>
    <w:rsid w:val="00955C83"/>
    <w:rsid w:val="00956360"/>
    <w:rsid w:val="00956366"/>
    <w:rsid w:val="00960592"/>
    <w:rsid w:val="0096150C"/>
    <w:rsid w:val="00961D04"/>
    <w:rsid w:val="00962DDF"/>
    <w:rsid w:val="009645D6"/>
    <w:rsid w:val="00965741"/>
    <w:rsid w:val="009662B2"/>
    <w:rsid w:val="009662E9"/>
    <w:rsid w:val="00966940"/>
    <w:rsid w:val="00967F33"/>
    <w:rsid w:val="0097139B"/>
    <w:rsid w:val="00971C75"/>
    <w:rsid w:val="00972332"/>
    <w:rsid w:val="009728C3"/>
    <w:rsid w:val="00972D35"/>
    <w:rsid w:val="00976B7C"/>
    <w:rsid w:val="0097733B"/>
    <w:rsid w:val="009774A7"/>
    <w:rsid w:val="009778A2"/>
    <w:rsid w:val="00980C25"/>
    <w:rsid w:val="00982AAD"/>
    <w:rsid w:val="00982F8E"/>
    <w:rsid w:val="009831E3"/>
    <w:rsid w:val="00991195"/>
    <w:rsid w:val="00995F0B"/>
    <w:rsid w:val="009969ED"/>
    <w:rsid w:val="009971F5"/>
    <w:rsid w:val="009A041B"/>
    <w:rsid w:val="009A0BB0"/>
    <w:rsid w:val="009A0BC1"/>
    <w:rsid w:val="009A58AB"/>
    <w:rsid w:val="009A670E"/>
    <w:rsid w:val="009B0CC8"/>
    <w:rsid w:val="009B10AE"/>
    <w:rsid w:val="009B1A65"/>
    <w:rsid w:val="009B24FE"/>
    <w:rsid w:val="009B6311"/>
    <w:rsid w:val="009B6EB0"/>
    <w:rsid w:val="009B709C"/>
    <w:rsid w:val="009B7783"/>
    <w:rsid w:val="009B778A"/>
    <w:rsid w:val="009B7844"/>
    <w:rsid w:val="009C0DD9"/>
    <w:rsid w:val="009C11B8"/>
    <w:rsid w:val="009C231E"/>
    <w:rsid w:val="009C3239"/>
    <w:rsid w:val="009C32DC"/>
    <w:rsid w:val="009C409D"/>
    <w:rsid w:val="009C4871"/>
    <w:rsid w:val="009C603D"/>
    <w:rsid w:val="009C6E74"/>
    <w:rsid w:val="009D2DE0"/>
    <w:rsid w:val="009D5619"/>
    <w:rsid w:val="009D5982"/>
    <w:rsid w:val="009D5C0C"/>
    <w:rsid w:val="009D6FDD"/>
    <w:rsid w:val="009E03E1"/>
    <w:rsid w:val="009E0707"/>
    <w:rsid w:val="009E16B1"/>
    <w:rsid w:val="009E3043"/>
    <w:rsid w:val="009E31E1"/>
    <w:rsid w:val="009E705C"/>
    <w:rsid w:val="009F1401"/>
    <w:rsid w:val="009F2BE2"/>
    <w:rsid w:val="009F2F52"/>
    <w:rsid w:val="009F4120"/>
    <w:rsid w:val="009F57D5"/>
    <w:rsid w:val="009F5C29"/>
    <w:rsid w:val="009F5ED3"/>
    <w:rsid w:val="009F6359"/>
    <w:rsid w:val="00A00FCE"/>
    <w:rsid w:val="00A0256B"/>
    <w:rsid w:val="00A044DC"/>
    <w:rsid w:val="00A04A4A"/>
    <w:rsid w:val="00A05150"/>
    <w:rsid w:val="00A05551"/>
    <w:rsid w:val="00A06050"/>
    <w:rsid w:val="00A06C6B"/>
    <w:rsid w:val="00A1020C"/>
    <w:rsid w:val="00A109E8"/>
    <w:rsid w:val="00A10A25"/>
    <w:rsid w:val="00A10B06"/>
    <w:rsid w:val="00A1152A"/>
    <w:rsid w:val="00A12A90"/>
    <w:rsid w:val="00A12FB1"/>
    <w:rsid w:val="00A16B00"/>
    <w:rsid w:val="00A1772C"/>
    <w:rsid w:val="00A212A3"/>
    <w:rsid w:val="00A21DC3"/>
    <w:rsid w:val="00A22008"/>
    <w:rsid w:val="00A228A7"/>
    <w:rsid w:val="00A25414"/>
    <w:rsid w:val="00A279EE"/>
    <w:rsid w:val="00A27C1C"/>
    <w:rsid w:val="00A27D42"/>
    <w:rsid w:val="00A30238"/>
    <w:rsid w:val="00A30350"/>
    <w:rsid w:val="00A30B91"/>
    <w:rsid w:val="00A31560"/>
    <w:rsid w:val="00A33709"/>
    <w:rsid w:val="00A40C5D"/>
    <w:rsid w:val="00A413A1"/>
    <w:rsid w:val="00A417BB"/>
    <w:rsid w:val="00A41C89"/>
    <w:rsid w:val="00A428C2"/>
    <w:rsid w:val="00A43ABF"/>
    <w:rsid w:val="00A45957"/>
    <w:rsid w:val="00A51125"/>
    <w:rsid w:val="00A51E93"/>
    <w:rsid w:val="00A55413"/>
    <w:rsid w:val="00A55D33"/>
    <w:rsid w:val="00A55EE1"/>
    <w:rsid w:val="00A563DF"/>
    <w:rsid w:val="00A57819"/>
    <w:rsid w:val="00A615B8"/>
    <w:rsid w:val="00A62FA6"/>
    <w:rsid w:val="00A64F7F"/>
    <w:rsid w:val="00A65980"/>
    <w:rsid w:val="00A66F97"/>
    <w:rsid w:val="00A672CB"/>
    <w:rsid w:val="00A677F5"/>
    <w:rsid w:val="00A71452"/>
    <w:rsid w:val="00A71790"/>
    <w:rsid w:val="00A719A2"/>
    <w:rsid w:val="00A71CBD"/>
    <w:rsid w:val="00A7285A"/>
    <w:rsid w:val="00A73DC7"/>
    <w:rsid w:val="00A73FE6"/>
    <w:rsid w:val="00A77384"/>
    <w:rsid w:val="00A7785C"/>
    <w:rsid w:val="00A801E3"/>
    <w:rsid w:val="00A839CF"/>
    <w:rsid w:val="00A8458E"/>
    <w:rsid w:val="00A8460E"/>
    <w:rsid w:val="00A84E26"/>
    <w:rsid w:val="00A8597B"/>
    <w:rsid w:val="00A87D65"/>
    <w:rsid w:val="00A901BE"/>
    <w:rsid w:val="00A90F78"/>
    <w:rsid w:val="00A921AD"/>
    <w:rsid w:val="00A93CE3"/>
    <w:rsid w:val="00A94DDA"/>
    <w:rsid w:val="00A950D8"/>
    <w:rsid w:val="00A95D7E"/>
    <w:rsid w:val="00A96B6F"/>
    <w:rsid w:val="00A970D0"/>
    <w:rsid w:val="00AA2288"/>
    <w:rsid w:val="00AA2934"/>
    <w:rsid w:val="00AA2D28"/>
    <w:rsid w:val="00AA2F4A"/>
    <w:rsid w:val="00AA5E36"/>
    <w:rsid w:val="00AA6C89"/>
    <w:rsid w:val="00AB1C57"/>
    <w:rsid w:val="00AB4A83"/>
    <w:rsid w:val="00AB6171"/>
    <w:rsid w:val="00AB6254"/>
    <w:rsid w:val="00AB6BDC"/>
    <w:rsid w:val="00AB7231"/>
    <w:rsid w:val="00AB745B"/>
    <w:rsid w:val="00AC0606"/>
    <w:rsid w:val="00AC1EF5"/>
    <w:rsid w:val="00AC33B2"/>
    <w:rsid w:val="00AC3F45"/>
    <w:rsid w:val="00AC4B9C"/>
    <w:rsid w:val="00AC6231"/>
    <w:rsid w:val="00AC64AC"/>
    <w:rsid w:val="00AD13DE"/>
    <w:rsid w:val="00AD50AF"/>
    <w:rsid w:val="00AD5ECC"/>
    <w:rsid w:val="00AD69C6"/>
    <w:rsid w:val="00AE215C"/>
    <w:rsid w:val="00AE28E8"/>
    <w:rsid w:val="00AE2A50"/>
    <w:rsid w:val="00AE5365"/>
    <w:rsid w:val="00AE5849"/>
    <w:rsid w:val="00AE7280"/>
    <w:rsid w:val="00AE7E53"/>
    <w:rsid w:val="00AF2189"/>
    <w:rsid w:val="00AF335E"/>
    <w:rsid w:val="00AF352E"/>
    <w:rsid w:val="00AF5365"/>
    <w:rsid w:val="00AF5A0C"/>
    <w:rsid w:val="00AF655E"/>
    <w:rsid w:val="00B007D0"/>
    <w:rsid w:val="00B03DA0"/>
    <w:rsid w:val="00B03DD6"/>
    <w:rsid w:val="00B04083"/>
    <w:rsid w:val="00B04866"/>
    <w:rsid w:val="00B04A05"/>
    <w:rsid w:val="00B05987"/>
    <w:rsid w:val="00B05AA5"/>
    <w:rsid w:val="00B06658"/>
    <w:rsid w:val="00B10793"/>
    <w:rsid w:val="00B1260C"/>
    <w:rsid w:val="00B12776"/>
    <w:rsid w:val="00B135C0"/>
    <w:rsid w:val="00B1463F"/>
    <w:rsid w:val="00B15389"/>
    <w:rsid w:val="00B16AFA"/>
    <w:rsid w:val="00B17032"/>
    <w:rsid w:val="00B17E67"/>
    <w:rsid w:val="00B208D8"/>
    <w:rsid w:val="00B20AA5"/>
    <w:rsid w:val="00B20D0F"/>
    <w:rsid w:val="00B22229"/>
    <w:rsid w:val="00B22525"/>
    <w:rsid w:val="00B25202"/>
    <w:rsid w:val="00B25B46"/>
    <w:rsid w:val="00B330BE"/>
    <w:rsid w:val="00B33CAD"/>
    <w:rsid w:val="00B37944"/>
    <w:rsid w:val="00B40CF5"/>
    <w:rsid w:val="00B41092"/>
    <w:rsid w:val="00B418AA"/>
    <w:rsid w:val="00B4277F"/>
    <w:rsid w:val="00B42886"/>
    <w:rsid w:val="00B43F5E"/>
    <w:rsid w:val="00B44F31"/>
    <w:rsid w:val="00B4594D"/>
    <w:rsid w:val="00B459CE"/>
    <w:rsid w:val="00B47960"/>
    <w:rsid w:val="00B50501"/>
    <w:rsid w:val="00B51C6B"/>
    <w:rsid w:val="00B51FFE"/>
    <w:rsid w:val="00B523F3"/>
    <w:rsid w:val="00B53DA3"/>
    <w:rsid w:val="00B54F8D"/>
    <w:rsid w:val="00B55073"/>
    <w:rsid w:val="00B55161"/>
    <w:rsid w:val="00B5530F"/>
    <w:rsid w:val="00B568FD"/>
    <w:rsid w:val="00B63954"/>
    <w:rsid w:val="00B65DA1"/>
    <w:rsid w:val="00B6642D"/>
    <w:rsid w:val="00B71027"/>
    <w:rsid w:val="00B71911"/>
    <w:rsid w:val="00B726C4"/>
    <w:rsid w:val="00B74514"/>
    <w:rsid w:val="00B76178"/>
    <w:rsid w:val="00B76547"/>
    <w:rsid w:val="00B76788"/>
    <w:rsid w:val="00B804D2"/>
    <w:rsid w:val="00B811EE"/>
    <w:rsid w:val="00B832D8"/>
    <w:rsid w:val="00B84746"/>
    <w:rsid w:val="00B870A4"/>
    <w:rsid w:val="00B87517"/>
    <w:rsid w:val="00B91D08"/>
    <w:rsid w:val="00B9292D"/>
    <w:rsid w:val="00B930BC"/>
    <w:rsid w:val="00B94891"/>
    <w:rsid w:val="00B94FA6"/>
    <w:rsid w:val="00B97E8E"/>
    <w:rsid w:val="00BA06BC"/>
    <w:rsid w:val="00BA0D6B"/>
    <w:rsid w:val="00BA1D2C"/>
    <w:rsid w:val="00BA1E6D"/>
    <w:rsid w:val="00BA3026"/>
    <w:rsid w:val="00BA4F88"/>
    <w:rsid w:val="00BA629A"/>
    <w:rsid w:val="00BA6E33"/>
    <w:rsid w:val="00BA7B55"/>
    <w:rsid w:val="00BA7DDA"/>
    <w:rsid w:val="00BB1AE7"/>
    <w:rsid w:val="00BB307D"/>
    <w:rsid w:val="00BB3404"/>
    <w:rsid w:val="00BB4D81"/>
    <w:rsid w:val="00BB5546"/>
    <w:rsid w:val="00BB5A81"/>
    <w:rsid w:val="00BB5E32"/>
    <w:rsid w:val="00BB62F9"/>
    <w:rsid w:val="00BB6F04"/>
    <w:rsid w:val="00BB6F11"/>
    <w:rsid w:val="00BB709C"/>
    <w:rsid w:val="00BB729B"/>
    <w:rsid w:val="00BB735D"/>
    <w:rsid w:val="00BC1228"/>
    <w:rsid w:val="00BC1C7A"/>
    <w:rsid w:val="00BC22D2"/>
    <w:rsid w:val="00BC3AD6"/>
    <w:rsid w:val="00BC3FCB"/>
    <w:rsid w:val="00BC4CBD"/>
    <w:rsid w:val="00BC522A"/>
    <w:rsid w:val="00BC7B38"/>
    <w:rsid w:val="00BC7F60"/>
    <w:rsid w:val="00BD001F"/>
    <w:rsid w:val="00BD13FA"/>
    <w:rsid w:val="00BD1CA1"/>
    <w:rsid w:val="00BD36E1"/>
    <w:rsid w:val="00BD429E"/>
    <w:rsid w:val="00BD537F"/>
    <w:rsid w:val="00BD5F67"/>
    <w:rsid w:val="00BD6045"/>
    <w:rsid w:val="00BD65E3"/>
    <w:rsid w:val="00BE11A0"/>
    <w:rsid w:val="00BE13A0"/>
    <w:rsid w:val="00BE3290"/>
    <w:rsid w:val="00BE3EEA"/>
    <w:rsid w:val="00BE48A7"/>
    <w:rsid w:val="00BE5B56"/>
    <w:rsid w:val="00BE7793"/>
    <w:rsid w:val="00BF0ABB"/>
    <w:rsid w:val="00BF14B2"/>
    <w:rsid w:val="00BF1A9B"/>
    <w:rsid w:val="00BF282F"/>
    <w:rsid w:val="00C02119"/>
    <w:rsid w:val="00C046C1"/>
    <w:rsid w:val="00C04EFD"/>
    <w:rsid w:val="00C05001"/>
    <w:rsid w:val="00C06603"/>
    <w:rsid w:val="00C06901"/>
    <w:rsid w:val="00C10056"/>
    <w:rsid w:val="00C1036F"/>
    <w:rsid w:val="00C10599"/>
    <w:rsid w:val="00C10F89"/>
    <w:rsid w:val="00C11744"/>
    <w:rsid w:val="00C12143"/>
    <w:rsid w:val="00C1298E"/>
    <w:rsid w:val="00C13A8E"/>
    <w:rsid w:val="00C15973"/>
    <w:rsid w:val="00C16055"/>
    <w:rsid w:val="00C1608A"/>
    <w:rsid w:val="00C1688A"/>
    <w:rsid w:val="00C208C0"/>
    <w:rsid w:val="00C21655"/>
    <w:rsid w:val="00C21EE3"/>
    <w:rsid w:val="00C2218C"/>
    <w:rsid w:val="00C22754"/>
    <w:rsid w:val="00C24210"/>
    <w:rsid w:val="00C245E9"/>
    <w:rsid w:val="00C24723"/>
    <w:rsid w:val="00C24A37"/>
    <w:rsid w:val="00C24D18"/>
    <w:rsid w:val="00C251C2"/>
    <w:rsid w:val="00C256AF"/>
    <w:rsid w:val="00C30E5F"/>
    <w:rsid w:val="00C32458"/>
    <w:rsid w:val="00C328E9"/>
    <w:rsid w:val="00C37180"/>
    <w:rsid w:val="00C37DBA"/>
    <w:rsid w:val="00C40A49"/>
    <w:rsid w:val="00C415FC"/>
    <w:rsid w:val="00C424DE"/>
    <w:rsid w:val="00C425F5"/>
    <w:rsid w:val="00C4284D"/>
    <w:rsid w:val="00C430A0"/>
    <w:rsid w:val="00C4341F"/>
    <w:rsid w:val="00C43DB8"/>
    <w:rsid w:val="00C44289"/>
    <w:rsid w:val="00C44D6D"/>
    <w:rsid w:val="00C45795"/>
    <w:rsid w:val="00C46162"/>
    <w:rsid w:val="00C467D1"/>
    <w:rsid w:val="00C46CF5"/>
    <w:rsid w:val="00C46EB4"/>
    <w:rsid w:val="00C474F8"/>
    <w:rsid w:val="00C47D32"/>
    <w:rsid w:val="00C5518A"/>
    <w:rsid w:val="00C55211"/>
    <w:rsid w:val="00C56106"/>
    <w:rsid w:val="00C561C7"/>
    <w:rsid w:val="00C577CC"/>
    <w:rsid w:val="00C607AF"/>
    <w:rsid w:val="00C61FE0"/>
    <w:rsid w:val="00C624E6"/>
    <w:rsid w:val="00C62E85"/>
    <w:rsid w:val="00C6452B"/>
    <w:rsid w:val="00C64925"/>
    <w:rsid w:val="00C65228"/>
    <w:rsid w:val="00C66C87"/>
    <w:rsid w:val="00C730BC"/>
    <w:rsid w:val="00C74ECA"/>
    <w:rsid w:val="00C80E21"/>
    <w:rsid w:val="00C81734"/>
    <w:rsid w:val="00C82ABA"/>
    <w:rsid w:val="00C82BFB"/>
    <w:rsid w:val="00C8428E"/>
    <w:rsid w:val="00C84D12"/>
    <w:rsid w:val="00C8574B"/>
    <w:rsid w:val="00C85D49"/>
    <w:rsid w:val="00C86A84"/>
    <w:rsid w:val="00C86D6B"/>
    <w:rsid w:val="00C87AEA"/>
    <w:rsid w:val="00C87B61"/>
    <w:rsid w:val="00C9164E"/>
    <w:rsid w:val="00C945A3"/>
    <w:rsid w:val="00C9528D"/>
    <w:rsid w:val="00C9550F"/>
    <w:rsid w:val="00C958D6"/>
    <w:rsid w:val="00C95AB8"/>
    <w:rsid w:val="00C96354"/>
    <w:rsid w:val="00C96B75"/>
    <w:rsid w:val="00CA117A"/>
    <w:rsid w:val="00CA177D"/>
    <w:rsid w:val="00CA5F0D"/>
    <w:rsid w:val="00CB00CA"/>
    <w:rsid w:val="00CB2224"/>
    <w:rsid w:val="00CB30AE"/>
    <w:rsid w:val="00CB5ACE"/>
    <w:rsid w:val="00CB7190"/>
    <w:rsid w:val="00CC0089"/>
    <w:rsid w:val="00CC44D3"/>
    <w:rsid w:val="00CC501D"/>
    <w:rsid w:val="00CC5F00"/>
    <w:rsid w:val="00CC69AB"/>
    <w:rsid w:val="00CD08B2"/>
    <w:rsid w:val="00CD1661"/>
    <w:rsid w:val="00CD168D"/>
    <w:rsid w:val="00CD204D"/>
    <w:rsid w:val="00CD2413"/>
    <w:rsid w:val="00CD422B"/>
    <w:rsid w:val="00CD5DA4"/>
    <w:rsid w:val="00CD623A"/>
    <w:rsid w:val="00CD66AA"/>
    <w:rsid w:val="00CD778E"/>
    <w:rsid w:val="00CD782C"/>
    <w:rsid w:val="00CE08C5"/>
    <w:rsid w:val="00CE0AD0"/>
    <w:rsid w:val="00CE1B9E"/>
    <w:rsid w:val="00CE2089"/>
    <w:rsid w:val="00CE2CB3"/>
    <w:rsid w:val="00CE2FFE"/>
    <w:rsid w:val="00CE3FD8"/>
    <w:rsid w:val="00CE4444"/>
    <w:rsid w:val="00CE5EDA"/>
    <w:rsid w:val="00CE7599"/>
    <w:rsid w:val="00CE7757"/>
    <w:rsid w:val="00CE794A"/>
    <w:rsid w:val="00CF04EB"/>
    <w:rsid w:val="00CF0FC4"/>
    <w:rsid w:val="00CF1358"/>
    <w:rsid w:val="00CF1982"/>
    <w:rsid w:val="00CF2A7F"/>
    <w:rsid w:val="00CF3407"/>
    <w:rsid w:val="00CF525F"/>
    <w:rsid w:val="00CF5BE5"/>
    <w:rsid w:val="00CF6CBE"/>
    <w:rsid w:val="00CF7F2E"/>
    <w:rsid w:val="00D0230E"/>
    <w:rsid w:val="00D037F9"/>
    <w:rsid w:val="00D05343"/>
    <w:rsid w:val="00D0571B"/>
    <w:rsid w:val="00D05CBA"/>
    <w:rsid w:val="00D0660A"/>
    <w:rsid w:val="00D0684E"/>
    <w:rsid w:val="00D069A0"/>
    <w:rsid w:val="00D07ABC"/>
    <w:rsid w:val="00D109AF"/>
    <w:rsid w:val="00D119EA"/>
    <w:rsid w:val="00D11D0F"/>
    <w:rsid w:val="00D13240"/>
    <w:rsid w:val="00D144AA"/>
    <w:rsid w:val="00D14E49"/>
    <w:rsid w:val="00D154FA"/>
    <w:rsid w:val="00D15F1E"/>
    <w:rsid w:val="00D163E0"/>
    <w:rsid w:val="00D17472"/>
    <w:rsid w:val="00D21083"/>
    <w:rsid w:val="00D213A0"/>
    <w:rsid w:val="00D218D0"/>
    <w:rsid w:val="00D22363"/>
    <w:rsid w:val="00D22627"/>
    <w:rsid w:val="00D23B28"/>
    <w:rsid w:val="00D23C0C"/>
    <w:rsid w:val="00D23F4C"/>
    <w:rsid w:val="00D259DA"/>
    <w:rsid w:val="00D26878"/>
    <w:rsid w:val="00D273CA"/>
    <w:rsid w:val="00D30120"/>
    <w:rsid w:val="00D30913"/>
    <w:rsid w:val="00D31A51"/>
    <w:rsid w:val="00D3404A"/>
    <w:rsid w:val="00D34A61"/>
    <w:rsid w:val="00D34DAB"/>
    <w:rsid w:val="00D35316"/>
    <w:rsid w:val="00D357B8"/>
    <w:rsid w:val="00D35D60"/>
    <w:rsid w:val="00D3770E"/>
    <w:rsid w:val="00D407A8"/>
    <w:rsid w:val="00D42E15"/>
    <w:rsid w:val="00D439B6"/>
    <w:rsid w:val="00D43F78"/>
    <w:rsid w:val="00D44ECE"/>
    <w:rsid w:val="00D45AA3"/>
    <w:rsid w:val="00D46511"/>
    <w:rsid w:val="00D4795C"/>
    <w:rsid w:val="00D47BE2"/>
    <w:rsid w:val="00D50B18"/>
    <w:rsid w:val="00D511BB"/>
    <w:rsid w:val="00D52D32"/>
    <w:rsid w:val="00D5378F"/>
    <w:rsid w:val="00D53AFB"/>
    <w:rsid w:val="00D53BAA"/>
    <w:rsid w:val="00D53F7A"/>
    <w:rsid w:val="00D544A3"/>
    <w:rsid w:val="00D5494C"/>
    <w:rsid w:val="00D5573B"/>
    <w:rsid w:val="00D60933"/>
    <w:rsid w:val="00D60A09"/>
    <w:rsid w:val="00D612FE"/>
    <w:rsid w:val="00D628DE"/>
    <w:rsid w:val="00D639DB"/>
    <w:rsid w:val="00D63E67"/>
    <w:rsid w:val="00D66A9B"/>
    <w:rsid w:val="00D67268"/>
    <w:rsid w:val="00D67851"/>
    <w:rsid w:val="00D67FFB"/>
    <w:rsid w:val="00D70A9B"/>
    <w:rsid w:val="00D70DA1"/>
    <w:rsid w:val="00D7224C"/>
    <w:rsid w:val="00D72B2E"/>
    <w:rsid w:val="00D72F8A"/>
    <w:rsid w:val="00D73F27"/>
    <w:rsid w:val="00D74648"/>
    <w:rsid w:val="00D7469E"/>
    <w:rsid w:val="00D74C4F"/>
    <w:rsid w:val="00D75C69"/>
    <w:rsid w:val="00D77B98"/>
    <w:rsid w:val="00D8006A"/>
    <w:rsid w:val="00D804FB"/>
    <w:rsid w:val="00D80821"/>
    <w:rsid w:val="00D80D00"/>
    <w:rsid w:val="00D817F3"/>
    <w:rsid w:val="00D83E91"/>
    <w:rsid w:val="00D846CF"/>
    <w:rsid w:val="00D85845"/>
    <w:rsid w:val="00D85922"/>
    <w:rsid w:val="00D8780A"/>
    <w:rsid w:val="00D9468A"/>
    <w:rsid w:val="00D95D6C"/>
    <w:rsid w:val="00D97AC8"/>
    <w:rsid w:val="00DA0540"/>
    <w:rsid w:val="00DA0AF8"/>
    <w:rsid w:val="00DA3629"/>
    <w:rsid w:val="00DA5D3C"/>
    <w:rsid w:val="00DA672B"/>
    <w:rsid w:val="00DA724B"/>
    <w:rsid w:val="00DB0674"/>
    <w:rsid w:val="00DB212A"/>
    <w:rsid w:val="00DB36FD"/>
    <w:rsid w:val="00DB3E28"/>
    <w:rsid w:val="00DB5AFE"/>
    <w:rsid w:val="00DB5C96"/>
    <w:rsid w:val="00DB6C92"/>
    <w:rsid w:val="00DB78BA"/>
    <w:rsid w:val="00DB78E2"/>
    <w:rsid w:val="00DC06AA"/>
    <w:rsid w:val="00DC06F9"/>
    <w:rsid w:val="00DC2CAF"/>
    <w:rsid w:val="00DC2D81"/>
    <w:rsid w:val="00DC6117"/>
    <w:rsid w:val="00DC6273"/>
    <w:rsid w:val="00DC6BE9"/>
    <w:rsid w:val="00DC6FB6"/>
    <w:rsid w:val="00DD3479"/>
    <w:rsid w:val="00DD39D1"/>
    <w:rsid w:val="00DD569E"/>
    <w:rsid w:val="00DD5C55"/>
    <w:rsid w:val="00DD616E"/>
    <w:rsid w:val="00DD6BD1"/>
    <w:rsid w:val="00DD70FD"/>
    <w:rsid w:val="00DD79C0"/>
    <w:rsid w:val="00DE1FB8"/>
    <w:rsid w:val="00DE2817"/>
    <w:rsid w:val="00DE32DD"/>
    <w:rsid w:val="00DE4952"/>
    <w:rsid w:val="00DE4B0B"/>
    <w:rsid w:val="00DE5895"/>
    <w:rsid w:val="00DE58D2"/>
    <w:rsid w:val="00DE6407"/>
    <w:rsid w:val="00DE656D"/>
    <w:rsid w:val="00DE67F5"/>
    <w:rsid w:val="00DE6CD4"/>
    <w:rsid w:val="00DE6E03"/>
    <w:rsid w:val="00DE7215"/>
    <w:rsid w:val="00DF050D"/>
    <w:rsid w:val="00DF10B3"/>
    <w:rsid w:val="00DF1681"/>
    <w:rsid w:val="00DF4F82"/>
    <w:rsid w:val="00DF5FEB"/>
    <w:rsid w:val="00E00735"/>
    <w:rsid w:val="00E00750"/>
    <w:rsid w:val="00E00CF1"/>
    <w:rsid w:val="00E03D12"/>
    <w:rsid w:val="00E05934"/>
    <w:rsid w:val="00E1021B"/>
    <w:rsid w:val="00E11BED"/>
    <w:rsid w:val="00E12050"/>
    <w:rsid w:val="00E1235E"/>
    <w:rsid w:val="00E12473"/>
    <w:rsid w:val="00E12559"/>
    <w:rsid w:val="00E125A5"/>
    <w:rsid w:val="00E12ED3"/>
    <w:rsid w:val="00E1388E"/>
    <w:rsid w:val="00E13BCB"/>
    <w:rsid w:val="00E1562A"/>
    <w:rsid w:val="00E1695F"/>
    <w:rsid w:val="00E16BA4"/>
    <w:rsid w:val="00E1740A"/>
    <w:rsid w:val="00E176F2"/>
    <w:rsid w:val="00E17AC5"/>
    <w:rsid w:val="00E21305"/>
    <w:rsid w:val="00E22714"/>
    <w:rsid w:val="00E229C6"/>
    <w:rsid w:val="00E232C3"/>
    <w:rsid w:val="00E23B7A"/>
    <w:rsid w:val="00E25AFF"/>
    <w:rsid w:val="00E25BBE"/>
    <w:rsid w:val="00E26E41"/>
    <w:rsid w:val="00E30027"/>
    <w:rsid w:val="00E33914"/>
    <w:rsid w:val="00E34948"/>
    <w:rsid w:val="00E404D8"/>
    <w:rsid w:val="00E41AE0"/>
    <w:rsid w:val="00E41C7D"/>
    <w:rsid w:val="00E42758"/>
    <w:rsid w:val="00E4328D"/>
    <w:rsid w:val="00E43779"/>
    <w:rsid w:val="00E46091"/>
    <w:rsid w:val="00E460D1"/>
    <w:rsid w:val="00E46FBB"/>
    <w:rsid w:val="00E5048D"/>
    <w:rsid w:val="00E5247A"/>
    <w:rsid w:val="00E537B7"/>
    <w:rsid w:val="00E54619"/>
    <w:rsid w:val="00E54E7C"/>
    <w:rsid w:val="00E55078"/>
    <w:rsid w:val="00E604D7"/>
    <w:rsid w:val="00E62DF1"/>
    <w:rsid w:val="00E633DC"/>
    <w:rsid w:val="00E65B26"/>
    <w:rsid w:val="00E6600C"/>
    <w:rsid w:val="00E66264"/>
    <w:rsid w:val="00E66A2E"/>
    <w:rsid w:val="00E66F73"/>
    <w:rsid w:val="00E67DAC"/>
    <w:rsid w:val="00E67E38"/>
    <w:rsid w:val="00E70022"/>
    <w:rsid w:val="00E7009F"/>
    <w:rsid w:val="00E706BE"/>
    <w:rsid w:val="00E70C7A"/>
    <w:rsid w:val="00E70CCC"/>
    <w:rsid w:val="00E70F3C"/>
    <w:rsid w:val="00E71422"/>
    <w:rsid w:val="00E747C8"/>
    <w:rsid w:val="00E74AB5"/>
    <w:rsid w:val="00E7592F"/>
    <w:rsid w:val="00E76AF4"/>
    <w:rsid w:val="00E77979"/>
    <w:rsid w:val="00E80708"/>
    <w:rsid w:val="00E80B66"/>
    <w:rsid w:val="00E81BF0"/>
    <w:rsid w:val="00E868BD"/>
    <w:rsid w:val="00E86B9B"/>
    <w:rsid w:val="00E879C9"/>
    <w:rsid w:val="00E9050A"/>
    <w:rsid w:val="00E9260E"/>
    <w:rsid w:val="00E92F14"/>
    <w:rsid w:val="00E9309B"/>
    <w:rsid w:val="00E941FD"/>
    <w:rsid w:val="00E97C5A"/>
    <w:rsid w:val="00EA1A8E"/>
    <w:rsid w:val="00EA1CA3"/>
    <w:rsid w:val="00EA24D4"/>
    <w:rsid w:val="00EA3112"/>
    <w:rsid w:val="00EA37C0"/>
    <w:rsid w:val="00EA37DF"/>
    <w:rsid w:val="00EA53B8"/>
    <w:rsid w:val="00EA6200"/>
    <w:rsid w:val="00EA642D"/>
    <w:rsid w:val="00EA6685"/>
    <w:rsid w:val="00EA7429"/>
    <w:rsid w:val="00EB0006"/>
    <w:rsid w:val="00EB05E0"/>
    <w:rsid w:val="00EB0C3C"/>
    <w:rsid w:val="00EB1F2D"/>
    <w:rsid w:val="00EB2EA1"/>
    <w:rsid w:val="00EB34A4"/>
    <w:rsid w:val="00EB5218"/>
    <w:rsid w:val="00EB7299"/>
    <w:rsid w:val="00EC0216"/>
    <w:rsid w:val="00EC0B47"/>
    <w:rsid w:val="00EC1EB1"/>
    <w:rsid w:val="00EC2E25"/>
    <w:rsid w:val="00EC421B"/>
    <w:rsid w:val="00EC5F36"/>
    <w:rsid w:val="00EC737B"/>
    <w:rsid w:val="00EC7912"/>
    <w:rsid w:val="00EC7B83"/>
    <w:rsid w:val="00EC7E8D"/>
    <w:rsid w:val="00ED04B4"/>
    <w:rsid w:val="00ED0CE7"/>
    <w:rsid w:val="00ED26F2"/>
    <w:rsid w:val="00ED2BBD"/>
    <w:rsid w:val="00ED3384"/>
    <w:rsid w:val="00ED3545"/>
    <w:rsid w:val="00ED4E44"/>
    <w:rsid w:val="00ED4EFB"/>
    <w:rsid w:val="00ED54D7"/>
    <w:rsid w:val="00ED60F7"/>
    <w:rsid w:val="00EE15D1"/>
    <w:rsid w:val="00EE1CD5"/>
    <w:rsid w:val="00EE2976"/>
    <w:rsid w:val="00EE37A3"/>
    <w:rsid w:val="00EF03BF"/>
    <w:rsid w:val="00EF33FB"/>
    <w:rsid w:val="00EF43A0"/>
    <w:rsid w:val="00EF5A5F"/>
    <w:rsid w:val="00EF7CB1"/>
    <w:rsid w:val="00F00803"/>
    <w:rsid w:val="00F00CAC"/>
    <w:rsid w:val="00F02C3E"/>
    <w:rsid w:val="00F02E09"/>
    <w:rsid w:val="00F0304E"/>
    <w:rsid w:val="00F03610"/>
    <w:rsid w:val="00F03910"/>
    <w:rsid w:val="00F04887"/>
    <w:rsid w:val="00F05FAA"/>
    <w:rsid w:val="00F062A0"/>
    <w:rsid w:val="00F071A7"/>
    <w:rsid w:val="00F076D9"/>
    <w:rsid w:val="00F07A1D"/>
    <w:rsid w:val="00F07ECD"/>
    <w:rsid w:val="00F07EF6"/>
    <w:rsid w:val="00F11B47"/>
    <w:rsid w:val="00F13A45"/>
    <w:rsid w:val="00F14B16"/>
    <w:rsid w:val="00F156D4"/>
    <w:rsid w:val="00F15A10"/>
    <w:rsid w:val="00F16B8E"/>
    <w:rsid w:val="00F17C6B"/>
    <w:rsid w:val="00F21409"/>
    <w:rsid w:val="00F23BA6"/>
    <w:rsid w:val="00F246CA"/>
    <w:rsid w:val="00F24BC7"/>
    <w:rsid w:val="00F24F7C"/>
    <w:rsid w:val="00F2525D"/>
    <w:rsid w:val="00F262C4"/>
    <w:rsid w:val="00F2767B"/>
    <w:rsid w:val="00F30795"/>
    <w:rsid w:val="00F31438"/>
    <w:rsid w:val="00F3146C"/>
    <w:rsid w:val="00F31652"/>
    <w:rsid w:val="00F319D3"/>
    <w:rsid w:val="00F32208"/>
    <w:rsid w:val="00F338CC"/>
    <w:rsid w:val="00F34679"/>
    <w:rsid w:val="00F346D7"/>
    <w:rsid w:val="00F3490F"/>
    <w:rsid w:val="00F34F02"/>
    <w:rsid w:val="00F35F2C"/>
    <w:rsid w:val="00F36E8B"/>
    <w:rsid w:val="00F3757D"/>
    <w:rsid w:val="00F37957"/>
    <w:rsid w:val="00F41503"/>
    <w:rsid w:val="00F42BCE"/>
    <w:rsid w:val="00F42BFC"/>
    <w:rsid w:val="00F440C2"/>
    <w:rsid w:val="00F445C6"/>
    <w:rsid w:val="00F44DA1"/>
    <w:rsid w:val="00F453FE"/>
    <w:rsid w:val="00F460EC"/>
    <w:rsid w:val="00F4631E"/>
    <w:rsid w:val="00F47FB0"/>
    <w:rsid w:val="00F47FCA"/>
    <w:rsid w:val="00F50591"/>
    <w:rsid w:val="00F52D9E"/>
    <w:rsid w:val="00F52F80"/>
    <w:rsid w:val="00F534C8"/>
    <w:rsid w:val="00F534DC"/>
    <w:rsid w:val="00F543CB"/>
    <w:rsid w:val="00F54A62"/>
    <w:rsid w:val="00F558A4"/>
    <w:rsid w:val="00F565A9"/>
    <w:rsid w:val="00F56C38"/>
    <w:rsid w:val="00F6194B"/>
    <w:rsid w:val="00F61C07"/>
    <w:rsid w:val="00F623D5"/>
    <w:rsid w:val="00F62F45"/>
    <w:rsid w:val="00F6427B"/>
    <w:rsid w:val="00F64E7F"/>
    <w:rsid w:val="00F6680B"/>
    <w:rsid w:val="00F67475"/>
    <w:rsid w:val="00F7210A"/>
    <w:rsid w:val="00F72F20"/>
    <w:rsid w:val="00F73DFE"/>
    <w:rsid w:val="00F74253"/>
    <w:rsid w:val="00F74B83"/>
    <w:rsid w:val="00F74D75"/>
    <w:rsid w:val="00F754F0"/>
    <w:rsid w:val="00F76ADC"/>
    <w:rsid w:val="00F76C34"/>
    <w:rsid w:val="00F85798"/>
    <w:rsid w:val="00F914DB"/>
    <w:rsid w:val="00F921F9"/>
    <w:rsid w:val="00F93BF5"/>
    <w:rsid w:val="00F945AD"/>
    <w:rsid w:val="00F96146"/>
    <w:rsid w:val="00F96AFC"/>
    <w:rsid w:val="00F96BAE"/>
    <w:rsid w:val="00F96CD9"/>
    <w:rsid w:val="00F977DB"/>
    <w:rsid w:val="00F9789E"/>
    <w:rsid w:val="00FA0A2A"/>
    <w:rsid w:val="00FA0D01"/>
    <w:rsid w:val="00FA1706"/>
    <w:rsid w:val="00FA304C"/>
    <w:rsid w:val="00FA493E"/>
    <w:rsid w:val="00FA6078"/>
    <w:rsid w:val="00FA670F"/>
    <w:rsid w:val="00FA7CAC"/>
    <w:rsid w:val="00FB19AF"/>
    <w:rsid w:val="00FB2376"/>
    <w:rsid w:val="00FB4D17"/>
    <w:rsid w:val="00FB51FC"/>
    <w:rsid w:val="00FB5A5E"/>
    <w:rsid w:val="00FB6156"/>
    <w:rsid w:val="00FC0AD6"/>
    <w:rsid w:val="00FC0C84"/>
    <w:rsid w:val="00FC144E"/>
    <w:rsid w:val="00FC18F3"/>
    <w:rsid w:val="00FC19F0"/>
    <w:rsid w:val="00FC2075"/>
    <w:rsid w:val="00FC243F"/>
    <w:rsid w:val="00FC27CB"/>
    <w:rsid w:val="00FC56BB"/>
    <w:rsid w:val="00FD031C"/>
    <w:rsid w:val="00FD0676"/>
    <w:rsid w:val="00FD0EEE"/>
    <w:rsid w:val="00FD2A27"/>
    <w:rsid w:val="00FD5300"/>
    <w:rsid w:val="00FE1DE2"/>
    <w:rsid w:val="00FE5512"/>
    <w:rsid w:val="00FE5788"/>
    <w:rsid w:val="00FE5793"/>
    <w:rsid w:val="00FE7490"/>
    <w:rsid w:val="00FE78DF"/>
    <w:rsid w:val="00FE7DBA"/>
    <w:rsid w:val="00FF00E3"/>
    <w:rsid w:val="00FF1642"/>
    <w:rsid w:val="00FF1AD2"/>
    <w:rsid w:val="00FF1F2D"/>
    <w:rsid w:val="00FF26EF"/>
    <w:rsid w:val="00FF513E"/>
    <w:rsid w:val="00FF61F4"/>
    <w:rsid w:val="00FF6940"/>
    <w:rsid w:val="01B0D120"/>
    <w:rsid w:val="03E2D6D5"/>
    <w:rsid w:val="052A6CB2"/>
    <w:rsid w:val="0566F576"/>
    <w:rsid w:val="0D5A407C"/>
    <w:rsid w:val="0F3F98B3"/>
    <w:rsid w:val="1338E8D0"/>
    <w:rsid w:val="1462383C"/>
    <w:rsid w:val="16432485"/>
    <w:rsid w:val="1CB58AAF"/>
    <w:rsid w:val="1DA18A42"/>
    <w:rsid w:val="1FB0FEE3"/>
    <w:rsid w:val="20612DD3"/>
    <w:rsid w:val="21AA9059"/>
    <w:rsid w:val="23D40453"/>
    <w:rsid w:val="2485FA7C"/>
    <w:rsid w:val="2509C968"/>
    <w:rsid w:val="2661A854"/>
    <w:rsid w:val="2696655B"/>
    <w:rsid w:val="27851CDD"/>
    <w:rsid w:val="282AD2BD"/>
    <w:rsid w:val="29487D87"/>
    <w:rsid w:val="2D903A64"/>
    <w:rsid w:val="2E2B56D1"/>
    <w:rsid w:val="2FB24FB8"/>
    <w:rsid w:val="2FC9DA8D"/>
    <w:rsid w:val="302DEEDD"/>
    <w:rsid w:val="3122336C"/>
    <w:rsid w:val="328F90CF"/>
    <w:rsid w:val="32A00258"/>
    <w:rsid w:val="34C23BE8"/>
    <w:rsid w:val="3C6B663E"/>
    <w:rsid w:val="3E35033A"/>
    <w:rsid w:val="4044CAA4"/>
    <w:rsid w:val="44FCA660"/>
    <w:rsid w:val="47C13658"/>
    <w:rsid w:val="4961EA38"/>
    <w:rsid w:val="49C65902"/>
    <w:rsid w:val="4AE3F33F"/>
    <w:rsid w:val="4F023E81"/>
    <w:rsid w:val="4F6F07E6"/>
    <w:rsid w:val="4FB26D7A"/>
    <w:rsid w:val="4FEC543A"/>
    <w:rsid w:val="51C5B88B"/>
    <w:rsid w:val="52EE90D4"/>
    <w:rsid w:val="533AE45E"/>
    <w:rsid w:val="53804DE0"/>
    <w:rsid w:val="538D5F9F"/>
    <w:rsid w:val="565A66CE"/>
    <w:rsid w:val="566653FA"/>
    <w:rsid w:val="581451EF"/>
    <w:rsid w:val="5BB62C6D"/>
    <w:rsid w:val="5E00CA3D"/>
    <w:rsid w:val="5E2B7EB8"/>
    <w:rsid w:val="5F0C176F"/>
    <w:rsid w:val="6038C941"/>
    <w:rsid w:val="6071F5EA"/>
    <w:rsid w:val="632BAEA5"/>
    <w:rsid w:val="656AA6D9"/>
    <w:rsid w:val="680C958C"/>
    <w:rsid w:val="68F82375"/>
    <w:rsid w:val="6B2BFD7E"/>
    <w:rsid w:val="6B909734"/>
    <w:rsid w:val="6D2C6795"/>
    <w:rsid w:val="6DFF8286"/>
    <w:rsid w:val="6E1E0FD9"/>
    <w:rsid w:val="6FF7E6BD"/>
    <w:rsid w:val="710ACB2A"/>
    <w:rsid w:val="71B29193"/>
    <w:rsid w:val="73715873"/>
    <w:rsid w:val="751153E8"/>
    <w:rsid w:val="755CD1E8"/>
    <w:rsid w:val="759404BF"/>
    <w:rsid w:val="76D9D923"/>
    <w:rsid w:val="77C3E828"/>
    <w:rsid w:val="78549338"/>
    <w:rsid w:val="793DA706"/>
    <w:rsid w:val="7BF01AE2"/>
    <w:rsid w:val="7C9E4F6E"/>
    <w:rsid w:val="7F17E193"/>
    <w:rsid w:val="7FD84E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FA417B99-709B-452A-9E1D-551C3ABF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0C3"/>
    <w:pPr>
      <w:spacing w:after="20" w:line="260" w:lineRule="exact"/>
    </w:pPr>
    <w:rPr>
      <w:sz w:val="20"/>
      <w:lang w:val="en-GB"/>
    </w:rPr>
  </w:style>
  <w:style w:type="paragraph" w:styleId="Heading1">
    <w:name w:val="heading 1"/>
    <w:basedOn w:val="BasicParagraph"/>
    <w:next w:val="MHHSBody"/>
    <w:link w:val="Heading1Char"/>
    <w:uiPriority w:val="9"/>
    <w:qFormat/>
    <w:rsid w:val="0051685A"/>
    <w:pPr>
      <w:pBdr>
        <w:top w:val="single" w:sz="4"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094947"/>
    <w:pPr>
      <w:numPr>
        <w:numId w:val="2"/>
      </w:numPr>
      <w:pBdr>
        <w:top w:val="single" w:sz="4" w:space="1" w:color="00008C"/>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094947"/>
    <w:pPr>
      <w:pBdr>
        <w:top w:val="single" w:sz="4" w:space="14" w:color="00008C"/>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7510C3"/>
    <w:pPr>
      <w:keepNext/>
      <w:keepLines/>
      <w:spacing w:before="40" w:after="0"/>
      <w:outlineLvl w:val="3"/>
    </w:pPr>
    <w:rPr>
      <w:rFonts w:asciiTheme="majorHAnsi" w:eastAsiaTheme="majorEastAsia" w:hAnsiTheme="majorHAnsi" w:cstheme="majorBidi"/>
      <w:i/>
      <w:iCs/>
      <w:color w:val="041AF5" w:themeColor="accent1" w:themeShade="BF"/>
    </w:rPr>
  </w:style>
  <w:style w:type="paragraph" w:styleId="Heading6">
    <w:name w:val="heading 6"/>
    <w:basedOn w:val="Normal"/>
    <w:next w:val="Normal"/>
    <w:link w:val="Heading6Char"/>
    <w:uiPriority w:val="9"/>
    <w:semiHidden/>
    <w:unhideWhenUsed/>
    <w:qFormat/>
    <w:rsid w:val="007510C3"/>
    <w:pPr>
      <w:keepNext/>
      <w:keepLines/>
      <w:spacing w:before="40" w:after="0"/>
      <w:outlineLvl w:val="5"/>
    </w:pPr>
    <w:rPr>
      <w:rFonts w:asciiTheme="majorHAnsi" w:eastAsiaTheme="majorEastAsia" w:hAnsiTheme="majorHAnsi" w:cstheme="majorBidi"/>
      <w:color w:val="0211A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0C3"/>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7510C3"/>
    <w:rPr>
      <w:b/>
      <w:sz w:val="20"/>
      <w:lang w:val="en-GB"/>
    </w:rPr>
  </w:style>
  <w:style w:type="paragraph" w:styleId="Footer">
    <w:name w:val="footer"/>
    <w:basedOn w:val="Normal"/>
    <w:link w:val="FooterChar"/>
    <w:uiPriority w:val="99"/>
    <w:unhideWhenUsed/>
    <w:rsid w:val="007510C3"/>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7510C3"/>
    <w:rPr>
      <w:sz w:val="12"/>
      <w:lang w:val="en-GB"/>
    </w:rPr>
  </w:style>
  <w:style w:type="character" w:customStyle="1" w:styleId="Heading1Char">
    <w:name w:val="Heading 1 Char"/>
    <w:basedOn w:val="DefaultParagraphFont"/>
    <w:link w:val="Heading1"/>
    <w:uiPriority w:val="9"/>
    <w:rsid w:val="0051685A"/>
    <w:rPr>
      <w:rFonts w:ascii="Arial" w:hAnsi="Arial" w:cs="Arial"/>
      <w:b/>
      <w:bCs/>
      <w:color w:val="5161FC" w:themeColor="accent1"/>
      <w:sz w:val="32"/>
      <w:szCs w:val="32"/>
      <w:lang w:val="en-GB"/>
    </w:rPr>
  </w:style>
  <w:style w:type="paragraph" w:customStyle="1" w:styleId="BasicParagraph">
    <w:name w:val="[Basic Paragraph]"/>
    <w:basedOn w:val="Normal"/>
    <w:uiPriority w:val="99"/>
    <w:rsid w:val="007510C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7510C3"/>
    <w:rPr>
      <w:b/>
      <w:bCs/>
      <w:color w:val="041425" w:themeColor="text1"/>
    </w:rPr>
  </w:style>
  <w:style w:type="table" w:styleId="TableGrid">
    <w:name w:val="Table Grid"/>
    <w:basedOn w:val="TableNormal"/>
    <w:uiPriority w:val="39"/>
    <w:rsid w:val="007510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7510C3"/>
    <w:pPr>
      <w:spacing w:after="0" w:line="240" w:lineRule="auto"/>
    </w:pPr>
    <w:rPr>
      <w:sz w:val="17"/>
    </w:rPr>
  </w:style>
  <w:style w:type="paragraph" w:customStyle="1" w:styleId="MHHSTableTextLarge">
    <w:name w:val="MHHS Table Text Large"/>
    <w:basedOn w:val="MHHSTableTextSmall"/>
    <w:qFormat/>
    <w:rsid w:val="007510C3"/>
    <w:rPr>
      <w:sz w:val="22"/>
    </w:rPr>
  </w:style>
  <w:style w:type="paragraph" w:styleId="List4">
    <w:name w:val="List 4"/>
    <w:basedOn w:val="List3"/>
    <w:uiPriority w:val="99"/>
    <w:unhideWhenUsed/>
    <w:qFormat/>
    <w:rsid w:val="007510C3"/>
    <w:pPr>
      <w:numPr>
        <w:ilvl w:val="3"/>
      </w:numPr>
    </w:pPr>
  </w:style>
  <w:style w:type="paragraph" w:customStyle="1" w:styleId="NoParagraphStyle">
    <w:name w:val="[No Paragraph Style]"/>
    <w:rsid w:val="007510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094947"/>
    <w:rPr>
      <w:rFonts w:ascii="Arial" w:hAnsi="Arial" w:cs="Arial"/>
      <w:b/>
      <w:bCs/>
      <w:color w:val="5161FC" w:themeColor="accent1"/>
      <w:sz w:val="20"/>
      <w:szCs w:val="20"/>
      <w:lang w:val="en-GB"/>
    </w:rPr>
  </w:style>
  <w:style w:type="paragraph" w:customStyle="1" w:styleId="MHHSBody">
    <w:name w:val="MHHS Body"/>
    <w:basedOn w:val="Normal"/>
    <w:qFormat/>
    <w:rsid w:val="007510C3"/>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094947"/>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094947"/>
    <w:pPr>
      <w:numPr>
        <w:numId w:val="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7510C3"/>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7510C3"/>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7510C3"/>
    <w:pPr>
      <w:numPr>
        <w:ilvl w:val="2"/>
        <w:numId w:val="6"/>
      </w:numPr>
      <w:contextualSpacing/>
    </w:pPr>
  </w:style>
  <w:style w:type="paragraph" w:styleId="ListNumber">
    <w:name w:val="List Number"/>
    <w:basedOn w:val="Normal"/>
    <w:uiPriority w:val="99"/>
    <w:unhideWhenUsed/>
    <w:rsid w:val="007510C3"/>
    <w:pPr>
      <w:numPr>
        <w:numId w:val="5"/>
      </w:numPr>
      <w:contextualSpacing/>
    </w:pPr>
    <w:rPr>
      <w:b/>
      <w:color w:val="041425" w:themeColor="text1"/>
    </w:rPr>
  </w:style>
  <w:style w:type="numbering" w:customStyle="1" w:styleId="Elexonnumber">
    <w:name w:val="Elexon number"/>
    <w:uiPriority w:val="99"/>
    <w:rsid w:val="007510C3"/>
    <w:pPr>
      <w:numPr>
        <w:numId w:val="1"/>
      </w:numPr>
    </w:pPr>
  </w:style>
  <w:style w:type="paragraph" w:styleId="ListNumber2">
    <w:name w:val="List Number 2"/>
    <w:basedOn w:val="Normal"/>
    <w:uiPriority w:val="99"/>
    <w:unhideWhenUsed/>
    <w:rsid w:val="007510C3"/>
    <w:pPr>
      <w:ind w:left="567" w:hanging="567"/>
      <w:contextualSpacing/>
    </w:pPr>
  </w:style>
  <w:style w:type="paragraph" w:styleId="ListNumber4">
    <w:name w:val="List Number 4"/>
    <w:basedOn w:val="Normal"/>
    <w:uiPriority w:val="99"/>
    <w:unhideWhenUsed/>
    <w:rsid w:val="007510C3"/>
    <w:pPr>
      <w:ind w:left="794" w:hanging="227"/>
      <w:contextualSpacing/>
    </w:pPr>
  </w:style>
  <w:style w:type="paragraph" w:styleId="ListNumber5">
    <w:name w:val="List Number 5"/>
    <w:uiPriority w:val="99"/>
    <w:unhideWhenUsed/>
    <w:rsid w:val="007510C3"/>
    <w:pPr>
      <w:numPr>
        <w:ilvl w:val="4"/>
        <w:numId w:val="7"/>
      </w:numPr>
      <w:spacing w:after="120" w:line="260" w:lineRule="atLeast"/>
      <w:contextualSpacing/>
    </w:pPr>
    <w:rPr>
      <w:sz w:val="20"/>
      <w:szCs w:val="20"/>
      <w:lang w:val="en-GB"/>
    </w:rPr>
  </w:style>
  <w:style w:type="paragraph" w:styleId="List5">
    <w:name w:val="List 5"/>
    <w:basedOn w:val="Normal"/>
    <w:uiPriority w:val="99"/>
    <w:unhideWhenUsed/>
    <w:qFormat/>
    <w:rsid w:val="007510C3"/>
    <w:pPr>
      <w:tabs>
        <w:tab w:val="num" w:pos="4536"/>
      </w:tabs>
      <w:ind w:left="907" w:hanging="227"/>
      <w:contextualSpacing/>
    </w:pPr>
  </w:style>
  <w:style w:type="paragraph" w:styleId="ListBullet">
    <w:name w:val="List Bullet"/>
    <w:basedOn w:val="Normal"/>
    <w:uiPriority w:val="99"/>
    <w:unhideWhenUsed/>
    <w:qFormat/>
    <w:rsid w:val="007510C3"/>
    <w:pPr>
      <w:numPr>
        <w:numId w:val="3"/>
      </w:numPr>
      <w:spacing w:after="120" w:line="240" w:lineRule="atLeast"/>
      <w:contextualSpacing/>
    </w:pPr>
  </w:style>
  <w:style w:type="paragraph" w:styleId="ListBullet2">
    <w:name w:val="List Bullet 2"/>
    <w:basedOn w:val="Normal"/>
    <w:uiPriority w:val="99"/>
    <w:unhideWhenUsed/>
    <w:qFormat/>
    <w:rsid w:val="007510C3"/>
    <w:pPr>
      <w:numPr>
        <w:ilvl w:val="1"/>
        <w:numId w:val="3"/>
      </w:numPr>
      <w:spacing w:after="120" w:line="260" w:lineRule="atLeast"/>
      <w:contextualSpacing/>
    </w:pPr>
  </w:style>
  <w:style w:type="paragraph" w:styleId="ListBullet3">
    <w:name w:val="List Bullet 3"/>
    <w:basedOn w:val="Normal"/>
    <w:uiPriority w:val="99"/>
    <w:unhideWhenUsed/>
    <w:qFormat/>
    <w:rsid w:val="007510C3"/>
    <w:pPr>
      <w:numPr>
        <w:ilvl w:val="2"/>
        <w:numId w:val="3"/>
      </w:numPr>
      <w:spacing w:after="120" w:line="240" w:lineRule="atLeast"/>
      <w:contextualSpacing/>
    </w:pPr>
  </w:style>
  <w:style w:type="paragraph" w:styleId="ListBullet4">
    <w:name w:val="List Bullet 4"/>
    <w:basedOn w:val="Normal"/>
    <w:uiPriority w:val="99"/>
    <w:unhideWhenUsed/>
    <w:qFormat/>
    <w:rsid w:val="007510C3"/>
    <w:pPr>
      <w:numPr>
        <w:ilvl w:val="3"/>
        <w:numId w:val="3"/>
      </w:numPr>
      <w:spacing w:after="120" w:line="260" w:lineRule="atLeast"/>
      <w:contextualSpacing/>
    </w:pPr>
  </w:style>
  <w:style w:type="paragraph" w:styleId="ListBullet5">
    <w:name w:val="List Bullet 5"/>
    <w:basedOn w:val="Normal"/>
    <w:uiPriority w:val="99"/>
    <w:unhideWhenUsed/>
    <w:rsid w:val="007510C3"/>
    <w:pPr>
      <w:numPr>
        <w:ilvl w:val="4"/>
        <w:numId w:val="4"/>
      </w:numPr>
      <w:contextualSpacing/>
    </w:pPr>
  </w:style>
  <w:style w:type="paragraph" w:styleId="BalloonText">
    <w:name w:val="Balloon Text"/>
    <w:basedOn w:val="Normal"/>
    <w:link w:val="BalloonTextChar"/>
    <w:uiPriority w:val="99"/>
    <w:semiHidden/>
    <w:unhideWhenUsed/>
    <w:rsid w:val="00751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0C3"/>
    <w:rPr>
      <w:rFonts w:ascii="Segoe UI" w:hAnsi="Segoe UI" w:cs="Segoe UI"/>
      <w:sz w:val="18"/>
      <w:szCs w:val="18"/>
      <w:lang w:val="en-GB"/>
    </w:rPr>
  </w:style>
  <w:style w:type="table" w:customStyle="1" w:styleId="ElexonBasicTable">
    <w:name w:val="Elexon Basic Table"/>
    <w:basedOn w:val="TableNormal"/>
    <w:uiPriority w:val="99"/>
    <w:rsid w:val="00094947"/>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paragraph" w:customStyle="1" w:styleId="MHHSNumberedTableText">
    <w:name w:val="MHHS Numbered Table Text"/>
    <w:basedOn w:val="MHHSTableTextSmall"/>
    <w:qFormat/>
    <w:rsid w:val="007510C3"/>
    <w:pPr>
      <w:numPr>
        <w:ilvl w:val="1"/>
        <w:numId w:val="2"/>
      </w:numPr>
    </w:pPr>
    <w:rPr>
      <w:rFonts w:cstheme="minorHAnsi"/>
      <w:color w:val="000000"/>
    </w:rPr>
  </w:style>
  <w:style w:type="character" w:styleId="FootnoteReference">
    <w:name w:val="footnote reference"/>
    <w:basedOn w:val="DefaultParagraphFont"/>
    <w:uiPriority w:val="99"/>
    <w:unhideWhenUsed/>
    <w:rsid w:val="007510C3"/>
    <w:rPr>
      <w:vertAlign w:val="superscript"/>
    </w:rPr>
  </w:style>
  <w:style w:type="paragraph" w:styleId="FootnoteText">
    <w:name w:val="footnote text"/>
    <w:basedOn w:val="Normal"/>
    <w:link w:val="FootnoteTextChar"/>
    <w:uiPriority w:val="99"/>
    <w:semiHidden/>
    <w:rsid w:val="007510C3"/>
    <w:pPr>
      <w:spacing w:after="0" w:line="240" w:lineRule="auto"/>
    </w:pPr>
    <w:rPr>
      <w:rFonts w:eastAsia="Times New Roman" w:cs="Tahoma"/>
      <w:color w:val="041425" w:themeColor="text1"/>
      <w:szCs w:val="20"/>
    </w:rPr>
  </w:style>
  <w:style w:type="character" w:customStyle="1" w:styleId="FootnoteTextChar">
    <w:name w:val="Footnote Text Char"/>
    <w:basedOn w:val="DefaultParagraphFont"/>
    <w:link w:val="FootnoteText"/>
    <w:uiPriority w:val="99"/>
    <w:semiHidden/>
    <w:rsid w:val="007510C3"/>
    <w:rPr>
      <w:rFonts w:eastAsia="Times New Roman" w:cs="Tahoma"/>
      <w:color w:val="041425" w:themeColor="text1"/>
      <w:sz w:val="20"/>
      <w:szCs w:val="20"/>
      <w:lang w:val="en-GB"/>
    </w:rPr>
  </w:style>
  <w:style w:type="character" w:customStyle="1" w:styleId="Heading4Char">
    <w:name w:val="Heading 4 Char"/>
    <w:basedOn w:val="DefaultParagraphFont"/>
    <w:link w:val="Heading4"/>
    <w:uiPriority w:val="9"/>
    <w:rsid w:val="007510C3"/>
    <w:rPr>
      <w:rFonts w:asciiTheme="majorHAnsi" w:eastAsiaTheme="majorEastAsia" w:hAnsiTheme="majorHAnsi" w:cstheme="majorBidi"/>
      <w:i/>
      <w:iCs/>
      <w:color w:val="041AF5" w:themeColor="accent1" w:themeShade="BF"/>
      <w:sz w:val="20"/>
      <w:lang w:val="en-GB"/>
    </w:rPr>
  </w:style>
  <w:style w:type="character" w:customStyle="1" w:styleId="Heading6Char">
    <w:name w:val="Heading 6 Char"/>
    <w:basedOn w:val="DefaultParagraphFont"/>
    <w:link w:val="Heading6"/>
    <w:uiPriority w:val="9"/>
    <w:semiHidden/>
    <w:rsid w:val="007510C3"/>
    <w:rPr>
      <w:rFonts w:asciiTheme="majorHAnsi" w:eastAsiaTheme="majorEastAsia" w:hAnsiTheme="majorHAnsi" w:cstheme="majorBidi"/>
      <w:color w:val="0211A2" w:themeColor="accent1" w:themeShade="7F"/>
      <w:sz w:val="20"/>
      <w:lang w:val="en-GB"/>
    </w:rPr>
  </w:style>
  <w:style w:type="character" w:styleId="Hyperlink">
    <w:name w:val="Hyperlink"/>
    <w:basedOn w:val="DefaultParagraphFont"/>
    <w:uiPriority w:val="99"/>
    <w:unhideWhenUsed/>
    <w:rsid w:val="007510C3"/>
    <w:rPr>
      <w:color w:val="041425" w:themeColor="text1"/>
      <w:u w:val="single"/>
    </w:rPr>
  </w:style>
  <w:style w:type="paragraph" w:styleId="NoSpacing">
    <w:name w:val="No Spacing"/>
    <w:link w:val="NoSpacingChar"/>
    <w:uiPriority w:val="1"/>
    <w:qFormat/>
    <w:rsid w:val="007510C3"/>
    <w:pPr>
      <w:spacing w:after="0" w:line="240" w:lineRule="auto"/>
    </w:pPr>
    <w:rPr>
      <w:rFonts w:eastAsiaTheme="minorEastAsia"/>
    </w:rPr>
  </w:style>
  <w:style w:type="character" w:customStyle="1" w:styleId="NoSpacingChar">
    <w:name w:val="No Spacing Char"/>
    <w:basedOn w:val="DefaultParagraphFont"/>
    <w:link w:val="NoSpacing"/>
    <w:uiPriority w:val="1"/>
    <w:rsid w:val="007510C3"/>
    <w:rPr>
      <w:rFonts w:eastAsiaTheme="minorEastAsia"/>
    </w:rPr>
  </w:style>
  <w:style w:type="character" w:styleId="PlaceholderText">
    <w:name w:val="Placeholder Text"/>
    <w:basedOn w:val="DefaultParagraphFont"/>
    <w:uiPriority w:val="99"/>
    <w:semiHidden/>
    <w:rsid w:val="007510C3"/>
    <w:rPr>
      <w:color w:val="808080"/>
    </w:rPr>
  </w:style>
  <w:style w:type="character" w:customStyle="1" w:styleId="Regular">
    <w:name w:val="Regular"/>
    <w:basedOn w:val="DefaultParagraphFont"/>
    <w:uiPriority w:val="1"/>
    <w:rsid w:val="007510C3"/>
    <w:rPr>
      <w:color w:val="auto"/>
    </w:rPr>
  </w:style>
  <w:style w:type="paragraph" w:styleId="Subtitle">
    <w:name w:val="Subtitle"/>
    <w:basedOn w:val="Normal"/>
    <w:next w:val="Normal"/>
    <w:link w:val="SubtitleChar"/>
    <w:uiPriority w:val="11"/>
    <w:qFormat/>
    <w:rsid w:val="00094947"/>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094947"/>
    <w:rPr>
      <w:rFonts w:ascii="Arial" w:hAnsi="Arial" w:cs="Arial"/>
      <w:color w:val="5161FC" w:themeColor="accent1"/>
      <w:sz w:val="30"/>
      <w:szCs w:val="30"/>
      <w:lang w:val="en-GB"/>
    </w:rPr>
  </w:style>
  <w:style w:type="paragraph" w:customStyle="1" w:styleId="Tableheading">
    <w:name w:val="Table heading"/>
    <w:basedOn w:val="Normal"/>
    <w:next w:val="MHHSBody"/>
    <w:link w:val="TableheadingChar"/>
    <w:uiPriority w:val="8"/>
    <w:qFormat/>
    <w:rsid w:val="007510C3"/>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7510C3"/>
    <w:rPr>
      <w:rFonts w:asciiTheme="majorHAnsi" w:eastAsia="Times New Roman" w:hAnsiTheme="majorHAnsi" w:cs="Tahoma"/>
      <w:bCs/>
      <w:color w:val="FFFFFF" w:themeColor="background1"/>
      <w:sz w:val="20"/>
      <w:lang w:val="en-GB"/>
    </w:rPr>
  </w:style>
  <w:style w:type="paragraph" w:styleId="Title">
    <w:name w:val="Title"/>
    <w:basedOn w:val="Normal"/>
    <w:next w:val="Normal"/>
    <w:link w:val="TitleChar"/>
    <w:uiPriority w:val="10"/>
    <w:rsid w:val="007510C3"/>
    <w:pPr>
      <w:spacing w:after="0" w:line="720" w:lineRule="atLeast"/>
      <w:ind w:left="567" w:right="567"/>
      <w:contextualSpacing/>
      <w:jc w:val="center"/>
    </w:pPr>
    <w:rPr>
      <w:rFonts w:asciiTheme="majorHAnsi" w:eastAsiaTheme="majorEastAsia" w:hAnsiTheme="majorHAnsi" w:cstheme="majorBidi"/>
      <w:b/>
      <w:caps/>
      <w:color w:val="041425" w:themeColor="text1"/>
      <w:spacing w:val="80"/>
      <w:kern w:val="28"/>
      <w:sz w:val="50"/>
      <w:szCs w:val="56"/>
    </w:rPr>
  </w:style>
  <w:style w:type="character" w:customStyle="1" w:styleId="TitleChar">
    <w:name w:val="Title Char"/>
    <w:basedOn w:val="DefaultParagraphFont"/>
    <w:link w:val="Title"/>
    <w:uiPriority w:val="10"/>
    <w:rsid w:val="007510C3"/>
    <w:rPr>
      <w:rFonts w:asciiTheme="majorHAnsi" w:eastAsiaTheme="majorEastAsia" w:hAnsiTheme="majorHAnsi" w:cstheme="majorBidi"/>
      <w:b/>
      <w:caps/>
      <w:color w:val="041425" w:themeColor="text1"/>
      <w:spacing w:val="80"/>
      <w:kern w:val="28"/>
      <w:sz w:val="50"/>
      <w:szCs w:val="56"/>
      <w:lang w:val="en-GB"/>
    </w:rPr>
  </w:style>
  <w:style w:type="paragraph" w:styleId="TOC1">
    <w:name w:val="toc 1"/>
    <w:basedOn w:val="Normal"/>
    <w:next w:val="Normal"/>
    <w:autoRedefine/>
    <w:uiPriority w:val="39"/>
    <w:unhideWhenUsed/>
    <w:rsid w:val="007510C3"/>
    <w:pPr>
      <w:tabs>
        <w:tab w:val="right" w:pos="10348"/>
      </w:tabs>
      <w:spacing w:after="100"/>
    </w:pPr>
    <w:rPr>
      <w:b/>
      <w:noProof/>
      <w:color w:val="041425" w:themeColor="text1"/>
      <w:sz w:val="22"/>
    </w:rPr>
  </w:style>
  <w:style w:type="paragraph" w:styleId="TOC2">
    <w:name w:val="toc 2"/>
    <w:basedOn w:val="Normal"/>
    <w:next w:val="Normal"/>
    <w:autoRedefine/>
    <w:uiPriority w:val="39"/>
    <w:unhideWhenUsed/>
    <w:rsid w:val="007510C3"/>
    <w:pPr>
      <w:tabs>
        <w:tab w:val="right" w:pos="10348"/>
      </w:tabs>
      <w:spacing w:after="100"/>
    </w:pPr>
    <w:rPr>
      <w:color w:val="041425" w:themeColor="text1"/>
      <w:sz w:val="22"/>
    </w:rPr>
  </w:style>
  <w:style w:type="paragraph" w:styleId="TOC3">
    <w:name w:val="toc 3"/>
    <w:basedOn w:val="Normal"/>
    <w:next w:val="Normal"/>
    <w:autoRedefine/>
    <w:uiPriority w:val="39"/>
    <w:unhideWhenUsed/>
    <w:rsid w:val="007510C3"/>
    <w:pPr>
      <w:tabs>
        <w:tab w:val="right" w:pos="10348"/>
      </w:tabs>
      <w:spacing w:after="100"/>
      <w:ind w:left="357"/>
    </w:pPr>
    <w:rPr>
      <w:noProof/>
      <w:sz w:val="22"/>
    </w:rPr>
  </w:style>
  <w:style w:type="paragraph" w:styleId="TOCHeading">
    <w:name w:val="TOC Heading"/>
    <w:basedOn w:val="Heading1"/>
    <w:next w:val="Normal"/>
    <w:uiPriority w:val="39"/>
    <w:unhideWhenUsed/>
    <w:qFormat/>
    <w:rsid w:val="007510C3"/>
    <w:pPr>
      <w:spacing w:after="480" w:line="480" w:lineRule="atLeast"/>
    </w:pPr>
  </w:style>
  <w:style w:type="table" w:styleId="GridTable1Light">
    <w:name w:val="Grid Table 1 Light"/>
    <w:basedOn w:val="TableNormal"/>
    <w:uiPriority w:val="46"/>
    <w:rsid w:val="00223F8F"/>
    <w:pPr>
      <w:spacing w:after="0" w:line="240" w:lineRule="auto"/>
    </w:pPr>
    <w:tblPr>
      <w:tblStyleRowBandSize w:val="1"/>
      <w:tblStyleColBandSize w:val="1"/>
      <w:tblBorders>
        <w:top w:val="single" w:sz="4" w:space="0" w:color="559EEC" w:themeColor="text1" w:themeTint="66"/>
        <w:left w:val="single" w:sz="4" w:space="0" w:color="559EEC" w:themeColor="text1" w:themeTint="66"/>
        <w:bottom w:val="single" w:sz="4" w:space="0" w:color="559EEC" w:themeColor="text1" w:themeTint="66"/>
        <w:right w:val="single" w:sz="4" w:space="0" w:color="559EEC" w:themeColor="text1" w:themeTint="66"/>
        <w:insideH w:val="single" w:sz="4" w:space="0" w:color="559EEC" w:themeColor="text1" w:themeTint="66"/>
        <w:insideV w:val="single" w:sz="4" w:space="0" w:color="559EEC" w:themeColor="text1" w:themeTint="66"/>
      </w:tblBorders>
    </w:tblPr>
    <w:tblStylePr w:type="firstRow">
      <w:rPr>
        <w:b/>
        <w:bCs/>
      </w:rPr>
      <w:tblPr/>
      <w:tcPr>
        <w:tcBorders>
          <w:bottom w:val="single" w:sz="12" w:space="0" w:color="166ECE" w:themeColor="text1" w:themeTint="99"/>
        </w:tcBorders>
      </w:tcPr>
    </w:tblStylePr>
    <w:tblStylePr w:type="lastRow">
      <w:rPr>
        <w:b/>
        <w:bCs/>
      </w:rPr>
      <w:tblPr/>
      <w:tcPr>
        <w:tcBorders>
          <w:top w:val="double" w:sz="2" w:space="0" w:color="166ECE"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0672E4"/>
    <w:pPr>
      <w:spacing w:after="0" w:line="240" w:lineRule="auto"/>
    </w:pPr>
    <w:rPr>
      <w:sz w:val="20"/>
      <w:lang w:val="en-GB"/>
    </w:rPr>
  </w:style>
  <w:style w:type="character" w:styleId="CommentReference">
    <w:name w:val="annotation reference"/>
    <w:basedOn w:val="DefaultParagraphFont"/>
    <w:uiPriority w:val="99"/>
    <w:semiHidden/>
    <w:unhideWhenUsed/>
    <w:rsid w:val="00245AA5"/>
    <w:rPr>
      <w:sz w:val="16"/>
      <w:szCs w:val="16"/>
    </w:rPr>
  </w:style>
  <w:style w:type="paragraph" w:styleId="CommentText">
    <w:name w:val="annotation text"/>
    <w:basedOn w:val="Normal"/>
    <w:link w:val="CommentTextChar"/>
    <w:uiPriority w:val="99"/>
    <w:unhideWhenUsed/>
    <w:rsid w:val="00245AA5"/>
    <w:pPr>
      <w:spacing w:line="240" w:lineRule="auto"/>
    </w:pPr>
    <w:rPr>
      <w:szCs w:val="20"/>
    </w:rPr>
  </w:style>
  <w:style w:type="character" w:customStyle="1" w:styleId="CommentTextChar">
    <w:name w:val="Comment Text Char"/>
    <w:basedOn w:val="DefaultParagraphFont"/>
    <w:link w:val="CommentText"/>
    <w:uiPriority w:val="99"/>
    <w:rsid w:val="00245AA5"/>
    <w:rPr>
      <w:sz w:val="20"/>
      <w:szCs w:val="20"/>
      <w:lang w:val="en-GB"/>
    </w:rPr>
  </w:style>
  <w:style w:type="paragraph" w:styleId="CommentSubject">
    <w:name w:val="annotation subject"/>
    <w:basedOn w:val="CommentText"/>
    <w:next w:val="CommentText"/>
    <w:link w:val="CommentSubjectChar"/>
    <w:uiPriority w:val="99"/>
    <w:semiHidden/>
    <w:unhideWhenUsed/>
    <w:rsid w:val="00245AA5"/>
    <w:rPr>
      <w:b/>
      <w:bCs/>
    </w:rPr>
  </w:style>
  <w:style w:type="character" w:customStyle="1" w:styleId="CommentSubjectChar">
    <w:name w:val="Comment Subject Char"/>
    <w:basedOn w:val="CommentTextChar"/>
    <w:link w:val="CommentSubject"/>
    <w:uiPriority w:val="99"/>
    <w:semiHidden/>
    <w:rsid w:val="00245AA5"/>
    <w:rPr>
      <w:b/>
      <w:bCs/>
      <w:sz w:val="20"/>
      <w:szCs w:val="20"/>
      <w:lang w:val="en-GB"/>
    </w:rPr>
  </w:style>
  <w:style w:type="paragraph" w:customStyle="1" w:styleId="gmail-m-4929788464098318703mhhsbody">
    <w:name w:val="gmail-m-4929788464098318703mhhsbody"/>
    <w:basedOn w:val="Normal"/>
    <w:rsid w:val="002E33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E3354"/>
  </w:style>
  <w:style w:type="paragraph" w:customStyle="1" w:styleId="gmail-m-4929788464098318703gmail-m-886075074442137822msolistparagraph">
    <w:name w:val="gmail-m-4929788464098318703gmail-m-886075074442137822msolistparagraph"/>
    <w:basedOn w:val="Normal"/>
    <w:rsid w:val="002E33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hhsbody0">
    <w:name w:val="mhhsbody"/>
    <w:basedOn w:val="Normal"/>
    <w:rsid w:val="00903D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rsid w:val="000F1FE8"/>
    <w:pPr>
      <w:ind w:left="720"/>
      <w:contextualSpacing/>
    </w:pPr>
  </w:style>
  <w:style w:type="character" w:styleId="UnresolvedMention">
    <w:name w:val="Unresolved Mention"/>
    <w:basedOn w:val="DefaultParagraphFont"/>
    <w:uiPriority w:val="99"/>
    <w:semiHidden/>
    <w:unhideWhenUsed/>
    <w:rsid w:val="00544355"/>
    <w:rPr>
      <w:color w:val="605E5C"/>
      <w:shd w:val="clear" w:color="auto" w:fill="E1DFDD"/>
    </w:rPr>
  </w:style>
  <w:style w:type="character" w:customStyle="1" w:styleId="normaltextrun">
    <w:name w:val="normaltextrun"/>
    <w:basedOn w:val="DefaultParagraphFont"/>
    <w:rsid w:val="00CB30AE"/>
  </w:style>
  <w:style w:type="character" w:styleId="FollowedHyperlink">
    <w:name w:val="FollowedHyperlink"/>
    <w:basedOn w:val="DefaultParagraphFont"/>
    <w:uiPriority w:val="99"/>
    <w:semiHidden/>
    <w:unhideWhenUsed/>
    <w:rsid w:val="00FC18F3"/>
    <w:rPr>
      <w:color w:val="954F72" w:themeColor="followedHyperlink"/>
      <w:u w:val="single"/>
    </w:rPr>
  </w:style>
  <w:style w:type="character" w:customStyle="1" w:styleId="eop">
    <w:name w:val="eop"/>
    <w:basedOn w:val="DefaultParagraphFont"/>
    <w:rsid w:val="00D30913"/>
  </w:style>
  <w:style w:type="paragraph" w:customStyle="1" w:styleId="paragraph">
    <w:name w:val="paragraph"/>
    <w:basedOn w:val="Normal"/>
    <w:rsid w:val="00F47F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9578">
      <w:bodyDiv w:val="1"/>
      <w:marLeft w:val="0"/>
      <w:marRight w:val="0"/>
      <w:marTop w:val="0"/>
      <w:marBottom w:val="0"/>
      <w:divBdr>
        <w:top w:val="none" w:sz="0" w:space="0" w:color="auto"/>
        <w:left w:val="none" w:sz="0" w:space="0" w:color="auto"/>
        <w:bottom w:val="none" w:sz="0" w:space="0" w:color="auto"/>
        <w:right w:val="none" w:sz="0" w:space="0" w:color="auto"/>
      </w:divBdr>
      <w:divsChild>
        <w:div w:id="38894176">
          <w:marLeft w:val="0"/>
          <w:marRight w:val="0"/>
          <w:marTop w:val="0"/>
          <w:marBottom w:val="0"/>
          <w:divBdr>
            <w:top w:val="none" w:sz="0" w:space="0" w:color="auto"/>
            <w:left w:val="none" w:sz="0" w:space="0" w:color="auto"/>
            <w:bottom w:val="none" w:sz="0" w:space="0" w:color="auto"/>
            <w:right w:val="none" w:sz="0" w:space="0" w:color="auto"/>
          </w:divBdr>
        </w:div>
        <w:div w:id="60451780">
          <w:marLeft w:val="0"/>
          <w:marRight w:val="0"/>
          <w:marTop w:val="0"/>
          <w:marBottom w:val="0"/>
          <w:divBdr>
            <w:top w:val="none" w:sz="0" w:space="0" w:color="auto"/>
            <w:left w:val="none" w:sz="0" w:space="0" w:color="auto"/>
            <w:bottom w:val="none" w:sz="0" w:space="0" w:color="auto"/>
            <w:right w:val="none" w:sz="0" w:space="0" w:color="auto"/>
          </w:divBdr>
        </w:div>
        <w:div w:id="150751914">
          <w:marLeft w:val="0"/>
          <w:marRight w:val="0"/>
          <w:marTop w:val="0"/>
          <w:marBottom w:val="0"/>
          <w:divBdr>
            <w:top w:val="none" w:sz="0" w:space="0" w:color="auto"/>
            <w:left w:val="none" w:sz="0" w:space="0" w:color="auto"/>
            <w:bottom w:val="none" w:sz="0" w:space="0" w:color="auto"/>
            <w:right w:val="none" w:sz="0" w:space="0" w:color="auto"/>
          </w:divBdr>
        </w:div>
        <w:div w:id="262150001">
          <w:marLeft w:val="0"/>
          <w:marRight w:val="0"/>
          <w:marTop w:val="0"/>
          <w:marBottom w:val="0"/>
          <w:divBdr>
            <w:top w:val="none" w:sz="0" w:space="0" w:color="auto"/>
            <w:left w:val="none" w:sz="0" w:space="0" w:color="auto"/>
            <w:bottom w:val="none" w:sz="0" w:space="0" w:color="auto"/>
            <w:right w:val="none" w:sz="0" w:space="0" w:color="auto"/>
          </w:divBdr>
        </w:div>
        <w:div w:id="271210885">
          <w:marLeft w:val="0"/>
          <w:marRight w:val="0"/>
          <w:marTop w:val="0"/>
          <w:marBottom w:val="0"/>
          <w:divBdr>
            <w:top w:val="none" w:sz="0" w:space="0" w:color="auto"/>
            <w:left w:val="none" w:sz="0" w:space="0" w:color="auto"/>
            <w:bottom w:val="none" w:sz="0" w:space="0" w:color="auto"/>
            <w:right w:val="none" w:sz="0" w:space="0" w:color="auto"/>
          </w:divBdr>
        </w:div>
        <w:div w:id="438261199">
          <w:marLeft w:val="0"/>
          <w:marRight w:val="0"/>
          <w:marTop w:val="0"/>
          <w:marBottom w:val="0"/>
          <w:divBdr>
            <w:top w:val="none" w:sz="0" w:space="0" w:color="auto"/>
            <w:left w:val="none" w:sz="0" w:space="0" w:color="auto"/>
            <w:bottom w:val="none" w:sz="0" w:space="0" w:color="auto"/>
            <w:right w:val="none" w:sz="0" w:space="0" w:color="auto"/>
          </w:divBdr>
        </w:div>
        <w:div w:id="871650036">
          <w:marLeft w:val="0"/>
          <w:marRight w:val="0"/>
          <w:marTop w:val="0"/>
          <w:marBottom w:val="0"/>
          <w:divBdr>
            <w:top w:val="none" w:sz="0" w:space="0" w:color="auto"/>
            <w:left w:val="none" w:sz="0" w:space="0" w:color="auto"/>
            <w:bottom w:val="none" w:sz="0" w:space="0" w:color="auto"/>
            <w:right w:val="none" w:sz="0" w:space="0" w:color="auto"/>
          </w:divBdr>
        </w:div>
        <w:div w:id="1109279450">
          <w:marLeft w:val="0"/>
          <w:marRight w:val="0"/>
          <w:marTop w:val="0"/>
          <w:marBottom w:val="0"/>
          <w:divBdr>
            <w:top w:val="none" w:sz="0" w:space="0" w:color="auto"/>
            <w:left w:val="none" w:sz="0" w:space="0" w:color="auto"/>
            <w:bottom w:val="none" w:sz="0" w:space="0" w:color="auto"/>
            <w:right w:val="none" w:sz="0" w:space="0" w:color="auto"/>
          </w:divBdr>
        </w:div>
        <w:div w:id="1270240827">
          <w:marLeft w:val="0"/>
          <w:marRight w:val="0"/>
          <w:marTop w:val="0"/>
          <w:marBottom w:val="0"/>
          <w:divBdr>
            <w:top w:val="none" w:sz="0" w:space="0" w:color="auto"/>
            <w:left w:val="none" w:sz="0" w:space="0" w:color="auto"/>
            <w:bottom w:val="none" w:sz="0" w:space="0" w:color="auto"/>
            <w:right w:val="none" w:sz="0" w:space="0" w:color="auto"/>
          </w:divBdr>
        </w:div>
        <w:div w:id="1365793107">
          <w:marLeft w:val="0"/>
          <w:marRight w:val="0"/>
          <w:marTop w:val="0"/>
          <w:marBottom w:val="0"/>
          <w:divBdr>
            <w:top w:val="none" w:sz="0" w:space="0" w:color="auto"/>
            <w:left w:val="none" w:sz="0" w:space="0" w:color="auto"/>
            <w:bottom w:val="none" w:sz="0" w:space="0" w:color="auto"/>
            <w:right w:val="none" w:sz="0" w:space="0" w:color="auto"/>
          </w:divBdr>
        </w:div>
        <w:div w:id="1753812903">
          <w:marLeft w:val="0"/>
          <w:marRight w:val="0"/>
          <w:marTop w:val="0"/>
          <w:marBottom w:val="0"/>
          <w:divBdr>
            <w:top w:val="none" w:sz="0" w:space="0" w:color="auto"/>
            <w:left w:val="none" w:sz="0" w:space="0" w:color="auto"/>
            <w:bottom w:val="none" w:sz="0" w:space="0" w:color="auto"/>
            <w:right w:val="none" w:sz="0" w:space="0" w:color="auto"/>
          </w:divBdr>
        </w:div>
        <w:div w:id="2044134268">
          <w:marLeft w:val="0"/>
          <w:marRight w:val="0"/>
          <w:marTop w:val="0"/>
          <w:marBottom w:val="0"/>
          <w:divBdr>
            <w:top w:val="none" w:sz="0" w:space="0" w:color="auto"/>
            <w:left w:val="none" w:sz="0" w:space="0" w:color="auto"/>
            <w:bottom w:val="none" w:sz="0" w:space="0" w:color="auto"/>
            <w:right w:val="none" w:sz="0" w:space="0" w:color="auto"/>
          </w:divBdr>
        </w:div>
        <w:div w:id="2065325734">
          <w:marLeft w:val="0"/>
          <w:marRight w:val="0"/>
          <w:marTop w:val="0"/>
          <w:marBottom w:val="0"/>
          <w:divBdr>
            <w:top w:val="none" w:sz="0" w:space="0" w:color="auto"/>
            <w:left w:val="none" w:sz="0" w:space="0" w:color="auto"/>
            <w:bottom w:val="none" w:sz="0" w:space="0" w:color="auto"/>
            <w:right w:val="none" w:sz="0" w:space="0" w:color="auto"/>
          </w:divBdr>
        </w:div>
      </w:divsChild>
    </w:div>
    <w:div w:id="146089536">
      <w:bodyDiv w:val="1"/>
      <w:marLeft w:val="0"/>
      <w:marRight w:val="0"/>
      <w:marTop w:val="0"/>
      <w:marBottom w:val="0"/>
      <w:divBdr>
        <w:top w:val="none" w:sz="0" w:space="0" w:color="auto"/>
        <w:left w:val="none" w:sz="0" w:space="0" w:color="auto"/>
        <w:bottom w:val="none" w:sz="0" w:space="0" w:color="auto"/>
        <w:right w:val="none" w:sz="0" w:space="0" w:color="auto"/>
      </w:divBdr>
    </w:div>
    <w:div w:id="224225591">
      <w:bodyDiv w:val="1"/>
      <w:marLeft w:val="0"/>
      <w:marRight w:val="0"/>
      <w:marTop w:val="0"/>
      <w:marBottom w:val="0"/>
      <w:divBdr>
        <w:top w:val="none" w:sz="0" w:space="0" w:color="auto"/>
        <w:left w:val="none" w:sz="0" w:space="0" w:color="auto"/>
        <w:bottom w:val="none" w:sz="0" w:space="0" w:color="auto"/>
        <w:right w:val="none" w:sz="0" w:space="0" w:color="auto"/>
      </w:divBdr>
    </w:div>
    <w:div w:id="342361036">
      <w:bodyDiv w:val="1"/>
      <w:marLeft w:val="0"/>
      <w:marRight w:val="0"/>
      <w:marTop w:val="0"/>
      <w:marBottom w:val="0"/>
      <w:divBdr>
        <w:top w:val="none" w:sz="0" w:space="0" w:color="auto"/>
        <w:left w:val="none" w:sz="0" w:space="0" w:color="auto"/>
        <w:bottom w:val="none" w:sz="0" w:space="0" w:color="auto"/>
        <w:right w:val="none" w:sz="0" w:space="0" w:color="auto"/>
      </w:divBdr>
    </w:div>
    <w:div w:id="362248122">
      <w:bodyDiv w:val="1"/>
      <w:marLeft w:val="0"/>
      <w:marRight w:val="0"/>
      <w:marTop w:val="0"/>
      <w:marBottom w:val="0"/>
      <w:divBdr>
        <w:top w:val="none" w:sz="0" w:space="0" w:color="auto"/>
        <w:left w:val="none" w:sz="0" w:space="0" w:color="auto"/>
        <w:bottom w:val="none" w:sz="0" w:space="0" w:color="auto"/>
        <w:right w:val="none" w:sz="0" w:space="0" w:color="auto"/>
      </w:divBdr>
    </w:div>
    <w:div w:id="421880039">
      <w:bodyDiv w:val="1"/>
      <w:marLeft w:val="0"/>
      <w:marRight w:val="0"/>
      <w:marTop w:val="0"/>
      <w:marBottom w:val="0"/>
      <w:divBdr>
        <w:top w:val="none" w:sz="0" w:space="0" w:color="auto"/>
        <w:left w:val="none" w:sz="0" w:space="0" w:color="auto"/>
        <w:bottom w:val="none" w:sz="0" w:space="0" w:color="auto"/>
        <w:right w:val="none" w:sz="0" w:space="0" w:color="auto"/>
      </w:divBdr>
    </w:div>
    <w:div w:id="459154866">
      <w:bodyDiv w:val="1"/>
      <w:marLeft w:val="0"/>
      <w:marRight w:val="0"/>
      <w:marTop w:val="0"/>
      <w:marBottom w:val="0"/>
      <w:divBdr>
        <w:top w:val="none" w:sz="0" w:space="0" w:color="auto"/>
        <w:left w:val="none" w:sz="0" w:space="0" w:color="auto"/>
        <w:bottom w:val="none" w:sz="0" w:space="0" w:color="auto"/>
        <w:right w:val="none" w:sz="0" w:space="0" w:color="auto"/>
      </w:divBdr>
    </w:div>
    <w:div w:id="466706462">
      <w:bodyDiv w:val="1"/>
      <w:marLeft w:val="0"/>
      <w:marRight w:val="0"/>
      <w:marTop w:val="0"/>
      <w:marBottom w:val="0"/>
      <w:divBdr>
        <w:top w:val="none" w:sz="0" w:space="0" w:color="auto"/>
        <w:left w:val="none" w:sz="0" w:space="0" w:color="auto"/>
        <w:bottom w:val="none" w:sz="0" w:space="0" w:color="auto"/>
        <w:right w:val="none" w:sz="0" w:space="0" w:color="auto"/>
      </w:divBdr>
    </w:div>
    <w:div w:id="565602434">
      <w:bodyDiv w:val="1"/>
      <w:marLeft w:val="0"/>
      <w:marRight w:val="0"/>
      <w:marTop w:val="0"/>
      <w:marBottom w:val="0"/>
      <w:divBdr>
        <w:top w:val="none" w:sz="0" w:space="0" w:color="auto"/>
        <w:left w:val="none" w:sz="0" w:space="0" w:color="auto"/>
        <w:bottom w:val="none" w:sz="0" w:space="0" w:color="auto"/>
        <w:right w:val="none" w:sz="0" w:space="0" w:color="auto"/>
      </w:divBdr>
      <w:divsChild>
        <w:div w:id="339166102">
          <w:marLeft w:val="0"/>
          <w:marRight w:val="0"/>
          <w:marTop w:val="0"/>
          <w:marBottom w:val="0"/>
          <w:divBdr>
            <w:top w:val="none" w:sz="0" w:space="0" w:color="auto"/>
            <w:left w:val="none" w:sz="0" w:space="0" w:color="auto"/>
            <w:bottom w:val="none" w:sz="0" w:space="0" w:color="auto"/>
            <w:right w:val="none" w:sz="0" w:space="0" w:color="auto"/>
          </w:divBdr>
          <w:divsChild>
            <w:div w:id="151486150">
              <w:marLeft w:val="0"/>
              <w:marRight w:val="0"/>
              <w:marTop w:val="0"/>
              <w:marBottom w:val="0"/>
              <w:divBdr>
                <w:top w:val="none" w:sz="0" w:space="0" w:color="auto"/>
                <w:left w:val="none" w:sz="0" w:space="0" w:color="auto"/>
                <w:bottom w:val="none" w:sz="0" w:space="0" w:color="auto"/>
                <w:right w:val="none" w:sz="0" w:space="0" w:color="auto"/>
              </w:divBdr>
            </w:div>
          </w:divsChild>
        </w:div>
        <w:div w:id="437717687">
          <w:marLeft w:val="0"/>
          <w:marRight w:val="0"/>
          <w:marTop w:val="0"/>
          <w:marBottom w:val="0"/>
          <w:divBdr>
            <w:top w:val="none" w:sz="0" w:space="0" w:color="auto"/>
            <w:left w:val="none" w:sz="0" w:space="0" w:color="auto"/>
            <w:bottom w:val="none" w:sz="0" w:space="0" w:color="auto"/>
            <w:right w:val="none" w:sz="0" w:space="0" w:color="auto"/>
          </w:divBdr>
          <w:divsChild>
            <w:div w:id="1443384056">
              <w:marLeft w:val="0"/>
              <w:marRight w:val="0"/>
              <w:marTop w:val="0"/>
              <w:marBottom w:val="0"/>
              <w:divBdr>
                <w:top w:val="none" w:sz="0" w:space="0" w:color="auto"/>
                <w:left w:val="none" w:sz="0" w:space="0" w:color="auto"/>
                <w:bottom w:val="none" w:sz="0" w:space="0" w:color="auto"/>
                <w:right w:val="none" w:sz="0" w:space="0" w:color="auto"/>
              </w:divBdr>
            </w:div>
          </w:divsChild>
        </w:div>
        <w:div w:id="633801028">
          <w:marLeft w:val="0"/>
          <w:marRight w:val="0"/>
          <w:marTop w:val="0"/>
          <w:marBottom w:val="0"/>
          <w:divBdr>
            <w:top w:val="none" w:sz="0" w:space="0" w:color="auto"/>
            <w:left w:val="none" w:sz="0" w:space="0" w:color="auto"/>
            <w:bottom w:val="none" w:sz="0" w:space="0" w:color="auto"/>
            <w:right w:val="none" w:sz="0" w:space="0" w:color="auto"/>
          </w:divBdr>
          <w:divsChild>
            <w:div w:id="824248461">
              <w:marLeft w:val="0"/>
              <w:marRight w:val="0"/>
              <w:marTop w:val="0"/>
              <w:marBottom w:val="0"/>
              <w:divBdr>
                <w:top w:val="none" w:sz="0" w:space="0" w:color="auto"/>
                <w:left w:val="none" w:sz="0" w:space="0" w:color="auto"/>
                <w:bottom w:val="none" w:sz="0" w:space="0" w:color="auto"/>
                <w:right w:val="none" w:sz="0" w:space="0" w:color="auto"/>
              </w:divBdr>
            </w:div>
          </w:divsChild>
        </w:div>
        <w:div w:id="1486780409">
          <w:marLeft w:val="0"/>
          <w:marRight w:val="0"/>
          <w:marTop w:val="0"/>
          <w:marBottom w:val="0"/>
          <w:divBdr>
            <w:top w:val="none" w:sz="0" w:space="0" w:color="auto"/>
            <w:left w:val="none" w:sz="0" w:space="0" w:color="auto"/>
            <w:bottom w:val="none" w:sz="0" w:space="0" w:color="auto"/>
            <w:right w:val="none" w:sz="0" w:space="0" w:color="auto"/>
          </w:divBdr>
          <w:divsChild>
            <w:div w:id="458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6363">
      <w:bodyDiv w:val="1"/>
      <w:marLeft w:val="0"/>
      <w:marRight w:val="0"/>
      <w:marTop w:val="0"/>
      <w:marBottom w:val="0"/>
      <w:divBdr>
        <w:top w:val="none" w:sz="0" w:space="0" w:color="auto"/>
        <w:left w:val="none" w:sz="0" w:space="0" w:color="auto"/>
        <w:bottom w:val="none" w:sz="0" w:space="0" w:color="auto"/>
        <w:right w:val="none" w:sz="0" w:space="0" w:color="auto"/>
      </w:divBdr>
    </w:div>
    <w:div w:id="703025321">
      <w:bodyDiv w:val="1"/>
      <w:marLeft w:val="0"/>
      <w:marRight w:val="0"/>
      <w:marTop w:val="0"/>
      <w:marBottom w:val="0"/>
      <w:divBdr>
        <w:top w:val="none" w:sz="0" w:space="0" w:color="auto"/>
        <w:left w:val="none" w:sz="0" w:space="0" w:color="auto"/>
        <w:bottom w:val="none" w:sz="0" w:space="0" w:color="auto"/>
        <w:right w:val="none" w:sz="0" w:space="0" w:color="auto"/>
      </w:divBdr>
    </w:div>
    <w:div w:id="707490789">
      <w:bodyDiv w:val="1"/>
      <w:marLeft w:val="0"/>
      <w:marRight w:val="0"/>
      <w:marTop w:val="0"/>
      <w:marBottom w:val="0"/>
      <w:divBdr>
        <w:top w:val="none" w:sz="0" w:space="0" w:color="auto"/>
        <w:left w:val="none" w:sz="0" w:space="0" w:color="auto"/>
        <w:bottom w:val="none" w:sz="0" w:space="0" w:color="auto"/>
        <w:right w:val="none" w:sz="0" w:space="0" w:color="auto"/>
      </w:divBdr>
    </w:div>
    <w:div w:id="821852064">
      <w:bodyDiv w:val="1"/>
      <w:marLeft w:val="0"/>
      <w:marRight w:val="0"/>
      <w:marTop w:val="0"/>
      <w:marBottom w:val="0"/>
      <w:divBdr>
        <w:top w:val="none" w:sz="0" w:space="0" w:color="auto"/>
        <w:left w:val="none" w:sz="0" w:space="0" w:color="auto"/>
        <w:bottom w:val="none" w:sz="0" w:space="0" w:color="auto"/>
        <w:right w:val="none" w:sz="0" w:space="0" w:color="auto"/>
      </w:divBdr>
      <w:divsChild>
        <w:div w:id="404037635">
          <w:marLeft w:val="0"/>
          <w:marRight w:val="0"/>
          <w:marTop w:val="0"/>
          <w:marBottom w:val="0"/>
          <w:divBdr>
            <w:top w:val="none" w:sz="0" w:space="0" w:color="auto"/>
            <w:left w:val="none" w:sz="0" w:space="0" w:color="auto"/>
            <w:bottom w:val="none" w:sz="0" w:space="0" w:color="auto"/>
            <w:right w:val="none" w:sz="0" w:space="0" w:color="auto"/>
          </w:divBdr>
          <w:divsChild>
            <w:div w:id="212816832">
              <w:marLeft w:val="0"/>
              <w:marRight w:val="0"/>
              <w:marTop w:val="0"/>
              <w:marBottom w:val="0"/>
              <w:divBdr>
                <w:top w:val="none" w:sz="0" w:space="0" w:color="auto"/>
                <w:left w:val="none" w:sz="0" w:space="0" w:color="auto"/>
                <w:bottom w:val="none" w:sz="0" w:space="0" w:color="auto"/>
                <w:right w:val="none" w:sz="0" w:space="0" w:color="auto"/>
              </w:divBdr>
            </w:div>
          </w:divsChild>
        </w:div>
        <w:div w:id="935331571">
          <w:marLeft w:val="0"/>
          <w:marRight w:val="0"/>
          <w:marTop w:val="0"/>
          <w:marBottom w:val="0"/>
          <w:divBdr>
            <w:top w:val="none" w:sz="0" w:space="0" w:color="auto"/>
            <w:left w:val="none" w:sz="0" w:space="0" w:color="auto"/>
            <w:bottom w:val="none" w:sz="0" w:space="0" w:color="auto"/>
            <w:right w:val="none" w:sz="0" w:space="0" w:color="auto"/>
          </w:divBdr>
          <w:divsChild>
            <w:div w:id="1652827320">
              <w:marLeft w:val="0"/>
              <w:marRight w:val="0"/>
              <w:marTop w:val="0"/>
              <w:marBottom w:val="0"/>
              <w:divBdr>
                <w:top w:val="none" w:sz="0" w:space="0" w:color="auto"/>
                <w:left w:val="none" w:sz="0" w:space="0" w:color="auto"/>
                <w:bottom w:val="none" w:sz="0" w:space="0" w:color="auto"/>
                <w:right w:val="none" w:sz="0" w:space="0" w:color="auto"/>
              </w:divBdr>
            </w:div>
          </w:divsChild>
        </w:div>
        <w:div w:id="1147017217">
          <w:marLeft w:val="0"/>
          <w:marRight w:val="0"/>
          <w:marTop w:val="0"/>
          <w:marBottom w:val="0"/>
          <w:divBdr>
            <w:top w:val="none" w:sz="0" w:space="0" w:color="auto"/>
            <w:left w:val="none" w:sz="0" w:space="0" w:color="auto"/>
            <w:bottom w:val="none" w:sz="0" w:space="0" w:color="auto"/>
            <w:right w:val="none" w:sz="0" w:space="0" w:color="auto"/>
          </w:divBdr>
          <w:divsChild>
            <w:div w:id="24714534">
              <w:marLeft w:val="0"/>
              <w:marRight w:val="0"/>
              <w:marTop w:val="0"/>
              <w:marBottom w:val="0"/>
              <w:divBdr>
                <w:top w:val="none" w:sz="0" w:space="0" w:color="auto"/>
                <w:left w:val="none" w:sz="0" w:space="0" w:color="auto"/>
                <w:bottom w:val="none" w:sz="0" w:space="0" w:color="auto"/>
                <w:right w:val="none" w:sz="0" w:space="0" w:color="auto"/>
              </w:divBdr>
            </w:div>
          </w:divsChild>
        </w:div>
        <w:div w:id="1515454681">
          <w:marLeft w:val="0"/>
          <w:marRight w:val="0"/>
          <w:marTop w:val="0"/>
          <w:marBottom w:val="0"/>
          <w:divBdr>
            <w:top w:val="none" w:sz="0" w:space="0" w:color="auto"/>
            <w:left w:val="none" w:sz="0" w:space="0" w:color="auto"/>
            <w:bottom w:val="none" w:sz="0" w:space="0" w:color="auto"/>
            <w:right w:val="none" w:sz="0" w:space="0" w:color="auto"/>
          </w:divBdr>
          <w:divsChild>
            <w:div w:id="8330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3692">
      <w:bodyDiv w:val="1"/>
      <w:marLeft w:val="0"/>
      <w:marRight w:val="0"/>
      <w:marTop w:val="0"/>
      <w:marBottom w:val="0"/>
      <w:divBdr>
        <w:top w:val="none" w:sz="0" w:space="0" w:color="auto"/>
        <w:left w:val="none" w:sz="0" w:space="0" w:color="auto"/>
        <w:bottom w:val="none" w:sz="0" w:space="0" w:color="auto"/>
        <w:right w:val="none" w:sz="0" w:space="0" w:color="auto"/>
      </w:divBdr>
    </w:div>
    <w:div w:id="1091701741">
      <w:bodyDiv w:val="1"/>
      <w:marLeft w:val="0"/>
      <w:marRight w:val="0"/>
      <w:marTop w:val="0"/>
      <w:marBottom w:val="0"/>
      <w:divBdr>
        <w:top w:val="none" w:sz="0" w:space="0" w:color="auto"/>
        <w:left w:val="none" w:sz="0" w:space="0" w:color="auto"/>
        <w:bottom w:val="none" w:sz="0" w:space="0" w:color="auto"/>
        <w:right w:val="none" w:sz="0" w:space="0" w:color="auto"/>
      </w:divBdr>
    </w:div>
    <w:div w:id="1281381331">
      <w:bodyDiv w:val="1"/>
      <w:marLeft w:val="0"/>
      <w:marRight w:val="0"/>
      <w:marTop w:val="0"/>
      <w:marBottom w:val="0"/>
      <w:divBdr>
        <w:top w:val="none" w:sz="0" w:space="0" w:color="auto"/>
        <w:left w:val="none" w:sz="0" w:space="0" w:color="auto"/>
        <w:bottom w:val="none" w:sz="0" w:space="0" w:color="auto"/>
        <w:right w:val="none" w:sz="0" w:space="0" w:color="auto"/>
      </w:divBdr>
    </w:div>
    <w:div w:id="1372612251">
      <w:bodyDiv w:val="1"/>
      <w:marLeft w:val="0"/>
      <w:marRight w:val="0"/>
      <w:marTop w:val="0"/>
      <w:marBottom w:val="0"/>
      <w:divBdr>
        <w:top w:val="none" w:sz="0" w:space="0" w:color="auto"/>
        <w:left w:val="none" w:sz="0" w:space="0" w:color="auto"/>
        <w:bottom w:val="none" w:sz="0" w:space="0" w:color="auto"/>
        <w:right w:val="none" w:sz="0" w:space="0" w:color="auto"/>
      </w:divBdr>
    </w:div>
    <w:div w:id="1508866941">
      <w:bodyDiv w:val="1"/>
      <w:marLeft w:val="0"/>
      <w:marRight w:val="0"/>
      <w:marTop w:val="0"/>
      <w:marBottom w:val="0"/>
      <w:divBdr>
        <w:top w:val="none" w:sz="0" w:space="0" w:color="auto"/>
        <w:left w:val="none" w:sz="0" w:space="0" w:color="auto"/>
        <w:bottom w:val="none" w:sz="0" w:space="0" w:color="auto"/>
        <w:right w:val="none" w:sz="0" w:space="0" w:color="auto"/>
      </w:divBdr>
      <w:divsChild>
        <w:div w:id="155726814">
          <w:marLeft w:val="0"/>
          <w:marRight w:val="0"/>
          <w:marTop w:val="0"/>
          <w:marBottom w:val="0"/>
          <w:divBdr>
            <w:top w:val="none" w:sz="0" w:space="0" w:color="auto"/>
            <w:left w:val="none" w:sz="0" w:space="0" w:color="auto"/>
            <w:bottom w:val="none" w:sz="0" w:space="0" w:color="auto"/>
            <w:right w:val="none" w:sz="0" w:space="0" w:color="auto"/>
          </w:divBdr>
        </w:div>
        <w:div w:id="328170400">
          <w:marLeft w:val="0"/>
          <w:marRight w:val="0"/>
          <w:marTop w:val="0"/>
          <w:marBottom w:val="0"/>
          <w:divBdr>
            <w:top w:val="none" w:sz="0" w:space="0" w:color="auto"/>
            <w:left w:val="none" w:sz="0" w:space="0" w:color="auto"/>
            <w:bottom w:val="none" w:sz="0" w:space="0" w:color="auto"/>
            <w:right w:val="none" w:sz="0" w:space="0" w:color="auto"/>
          </w:divBdr>
        </w:div>
        <w:div w:id="979266629">
          <w:marLeft w:val="0"/>
          <w:marRight w:val="0"/>
          <w:marTop w:val="0"/>
          <w:marBottom w:val="0"/>
          <w:divBdr>
            <w:top w:val="none" w:sz="0" w:space="0" w:color="auto"/>
            <w:left w:val="none" w:sz="0" w:space="0" w:color="auto"/>
            <w:bottom w:val="none" w:sz="0" w:space="0" w:color="auto"/>
            <w:right w:val="none" w:sz="0" w:space="0" w:color="auto"/>
          </w:divBdr>
        </w:div>
        <w:div w:id="1272322923">
          <w:marLeft w:val="0"/>
          <w:marRight w:val="0"/>
          <w:marTop w:val="0"/>
          <w:marBottom w:val="0"/>
          <w:divBdr>
            <w:top w:val="none" w:sz="0" w:space="0" w:color="auto"/>
            <w:left w:val="none" w:sz="0" w:space="0" w:color="auto"/>
            <w:bottom w:val="none" w:sz="0" w:space="0" w:color="auto"/>
            <w:right w:val="none" w:sz="0" w:space="0" w:color="auto"/>
          </w:divBdr>
        </w:div>
        <w:div w:id="1723408759">
          <w:marLeft w:val="0"/>
          <w:marRight w:val="0"/>
          <w:marTop w:val="0"/>
          <w:marBottom w:val="0"/>
          <w:divBdr>
            <w:top w:val="none" w:sz="0" w:space="0" w:color="auto"/>
            <w:left w:val="none" w:sz="0" w:space="0" w:color="auto"/>
            <w:bottom w:val="none" w:sz="0" w:space="0" w:color="auto"/>
            <w:right w:val="none" w:sz="0" w:space="0" w:color="auto"/>
          </w:divBdr>
        </w:div>
        <w:div w:id="1777671860">
          <w:marLeft w:val="0"/>
          <w:marRight w:val="0"/>
          <w:marTop w:val="0"/>
          <w:marBottom w:val="0"/>
          <w:divBdr>
            <w:top w:val="none" w:sz="0" w:space="0" w:color="auto"/>
            <w:left w:val="none" w:sz="0" w:space="0" w:color="auto"/>
            <w:bottom w:val="none" w:sz="0" w:space="0" w:color="auto"/>
            <w:right w:val="none" w:sz="0" w:space="0" w:color="auto"/>
          </w:divBdr>
        </w:div>
        <w:div w:id="1785465299">
          <w:marLeft w:val="0"/>
          <w:marRight w:val="0"/>
          <w:marTop w:val="0"/>
          <w:marBottom w:val="0"/>
          <w:divBdr>
            <w:top w:val="none" w:sz="0" w:space="0" w:color="auto"/>
            <w:left w:val="none" w:sz="0" w:space="0" w:color="auto"/>
            <w:bottom w:val="none" w:sz="0" w:space="0" w:color="auto"/>
            <w:right w:val="none" w:sz="0" w:space="0" w:color="auto"/>
          </w:divBdr>
        </w:div>
        <w:div w:id="1829714210">
          <w:marLeft w:val="0"/>
          <w:marRight w:val="0"/>
          <w:marTop w:val="0"/>
          <w:marBottom w:val="0"/>
          <w:divBdr>
            <w:top w:val="none" w:sz="0" w:space="0" w:color="auto"/>
            <w:left w:val="none" w:sz="0" w:space="0" w:color="auto"/>
            <w:bottom w:val="none" w:sz="0" w:space="0" w:color="auto"/>
            <w:right w:val="none" w:sz="0" w:space="0" w:color="auto"/>
          </w:divBdr>
        </w:div>
        <w:div w:id="2093357744">
          <w:marLeft w:val="0"/>
          <w:marRight w:val="0"/>
          <w:marTop w:val="0"/>
          <w:marBottom w:val="0"/>
          <w:divBdr>
            <w:top w:val="none" w:sz="0" w:space="0" w:color="auto"/>
            <w:left w:val="none" w:sz="0" w:space="0" w:color="auto"/>
            <w:bottom w:val="none" w:sz="0" w:space="0" w:color="auto"/>
            <w:right w:val="none" w:sz="0" w:space="0" w:color="auto"/>
          </w:divBdr>
        </w:div>
      </w:divsChild>
    </w:div>
    <w:div w:id="1520581889">
      <w:bodyDiv w:val="1"/>
      <w:marLeft w:val="0"/>
      <w:marRight w:val="0"/>
      <w:marTop w:val="0"/>
      <w:marBottom w:val="0"/>
      <w:divBdr>
        <w:top w:val="none" w:sz="0" w:space="0" w:color="auto"/>
        <w:left w:val="none" w:sz="0" w:space="0" w:color="auto"/>
        <w:bottom w:val="none" w:sz="0" w:space="0" w:color="auto"/>
        <w:right w:val="none" w:sz="0" w:space="0" w:color="auto"/>
      </w:divBdr>
      <w:divsChild>
        <w:div w:id="12417438">
          <w:marLeft w:val="0"/>
          <w:marRight w:val="0"/>
          <w:marTop w:val="0"/>
          <w:marBottom w:val="0"/>
          <w:divBdr>
            <w:top w:val="none" w:sz="0" w:space="0" w:color="auto"/>
            <w:left w:val="none" w:sz="0" w:space="0" w:color="auto"/>
            <w:bottom w:val="none" w:sz="0" w:space="0" w:color="auto"/>
            <w:right w:val="none" w:sz="0" w:space="0" w:color="auto"/>
          </w:divBdr>
          <w:divsChild>
            <w:div w:id="1668555748">
              <w:marLeft w:val="0"/>
              <w:marRight w:val="0"/>
              <w:marTop w:val="0"/>
              <w:marBottom w:val="0"/>
              <w:divBdr>
                <w:top w:val="none" w:sz="0" w:space="0" w:color="auto"/>
                <w:left w:val="none" w:sz="0" w:space="0" w:color="auto"/>
                <w:bottom w:val="none" w:sz="0" w:space="0" w:color="auto"/>
                <w:right w:val="none" w:sz="0" w:space="0" w:color="auto"/>
              </w:divBdr>
            </w:div>
          </w:divsChild>
        </w:div>
        <w:div w:id="628903557">
          <w:marLeft w:val="0"/>
          <w:marRight w:val="0"/>
          <w:marTop w:val="0"/>
          <w:marBottom w:val="0"/>
          <w:divBdr>
            <w:top w:val="none" w:sz="0" w:space="0" w:color="auto"/>
            <w:left w:val="none" w:sz="0" w:space="0" w:color="auto"/>
            <w:bottom w:val="none" w:sz="0" w:space="0" w:color="auto"/>
            <w:right w:val="none" w:sz="0" w:space="0" w:color="auto"/>
          </w:divBdr>
          <w:divsChild>
            <w:div w:id="224921608">
              <w:marLeft w:val="0"/>
              <w:marRight w:val="0"/>
              <w:marTop w:val="0"/>
              <w:marBottom w:val="0"/>
              <w:divBdr>
                <w:top w:val="none" w:sz="0" w:space="0" w:color="auto"/>
                <w:left w:val="none" w:sz="0" w:space="0" w:color="auto"/>
                <w:bottom w:val="none" w:sz="0" w:space="0" w:color="auto"/>
                <w:right w:val="none" w:sz="0" w:space="0" w:color="auto"/>
              </w:divBdr>
            </w:div>
          </w:divsChild>
        </w:div>
        <w:div w:id="869342810">
          <w:marLeft w:val="0"/>
          <w:marRight w:val="0"/>
          <w:marTop w:val="0"/>
          <w:marBottom w:val="0"/>
          <w:divBdr>
            <w:top w:val="none" w:sz="0" w:space="0" w:color="auto"/>
            <w:left w:val="none" w:sz="0" w:space="0" w:color="auto"/>
            <w:bottom w:val="none" w:sz="0" w:space="0" w:color="auto"/>
            <w:right w:val="none" w:sz="0" w:space="0" w:color="auto"/>
          </w:divBdr>
          <w:divsChild>
            <w:div w:id="1300452499">
              <w:marLeft w:val="0"/>
              <w:marRight w:val="0"/>
              <w:marTop w:val="0"/>
              <w:marBottom w:val="0"/>
              <w:divBdr>
                <w:top w:val="none" w:sz="0" w:space="0" w:color="auto"/>
                <w:left w:val="none" w:sz="0" w:space="0" w:color="auto"/>
                <w:bottom w:val="none" w:sz="0" w:space="0" w:color="auto"/>
                <w:right w:val="none" w:sz="0" w:space="0" w:color="auto"/>
              </w:divBdr>
            </w:div>
          </w:divsChild>
        </w:div>
        <w:div w:id="1915583083">
          <w:marLeft w:val="0"/>
          <w:marRight w:val="0"/>
          <w:marTop w:val="0"/>
          <w:marBottom w:val="0"/>
          <w:divBdr>
            <w:top w:val="none" w:sz="0" w:space="0" w:color="auto"/>
            <w:left w:val="none" w:sz="0" w:space="0" w:color="auto"/>
            <w:bottom w:val="none" w:sz="0" w:space="0" w:color="auto"/>
            <w:right w:val="none" w:sz="0" w:space="0" w:color="auto"/>
          </w:divBdr>
          <w:divsChild>
            <w:div w:id="20783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1974">
      <w:bodyDiv w:val="1"/>
      <w:marLeft w:val="0"/>
      <w:marRight w:val="0"/>
      <w:marTop w:val="0"/>
      <w:marBottom w:val="0"/>
      <w:divBdr>
        <w:top w:val="none" w:sz="0" w:space="0" w:color="auto"/>
        <w:left w:val="none" w:sz="0" w:space="0" w:color="auto"/>
        <w:bottom w:val="none" w:sz="0" w:space="0" w:color="auto"/>
        <w:right w:val="none" w:sz="0" w:space="0" w:color="auto"/>
      </w:divBdr>
    </w:div>
    <w:div w:id="1899242947">
      <w:bodyDiv w:val="1"/>
      <w:marLeft w:val="0"/>
      <w:marRight w:val="0"/>
      <w:marTop w:val="0"/>
      <w:marBottom w:val="0"/>
      <w:divBdr>
        <w:top w:val="none" w:sz="0" w:space="0" w:color="auto"/>
        <w:left w:val="none" w:sz="0" w:space="0" w:color="auto"/>
        <w:bottom w:val="none" w:sz="0" w:space="0" w:color="auto"/>
        <w:right w:val="none" w:sz="0" w:space="0" w:color="auto"/>
      </w:divBdr>
      <w:divsChild>
        <w:div w:id="91978254">
          <w:marLeft w:val="0"/>
          <w:marRight w:val="0"/>
          <w:marTop w:val="0"/>
          <w:marBottom w:val="0"/>
          <w:divBdr>
            <w:top w:val="none" w:sz="0" w:space="0" w:color="auto"/>
            <w:left w:val="none" w:sz="0" w:space="0" w:color="auto"/>
            <w:bottom w:val="none" w:sz="0" w:space="0" w:color="auto"/>
            <w:right w:val="none" w:sz="0" w:space="0" w:color="auto"/>
          </w:divBdr>
          <w:divsChild>
            <w:div w:id="1253048857">
              <w:marLeft w:val="0"/>
              <w:marRight w:val="0"/>
              <w:marTop w:val="0"/>
              <w:marBottom w:val="0"/>
              <w:divBdr>
                <w:top w:val="none" w:sz="0" w:space="0" w:color="auto"/>
                <w:left w:val="none" w:sz="0" w:space="0" w:color="auto"/>
                <w:bottom w:val="none" w:sz="0" w:space="0" w:color="auto"/>
                <w:right w:val="none" w:sz="0" w:space="0" w:color="auto"/>
              </w:divBdr>
            </w:div>
          </w:divsChild>
        </w:div>
        <w:div w:id="471755844">
          <w:marLeft w:val="0"/>
          <w:marRight w:val="0"/>
          <w:marTop w:val="0"/>
          <w:marBottom w:val="0"/>
          <w:divBdr>
            <w:top w:val="none" w:sz="0" w:space="0" w:color="auto"/>
            <w:left w:val="none" w:sz="0" w:space="0" w:color="auto"/>
            <w:bottom w:val="none" w:sz="0" w:space="0" w:color="auto"/>
            <w:right w:val="none" w:sz="0" w:space="0" w:color="auto"/>
          </w:divBdr>
          <w:divsChild>
            <w:div w:id="448595429">
              <w:marLeft w:val="0"/>
              <w:marRight w:val="0"/>
              <w:marTop w:val="0"/>
              <w:marBottom w:val="0"/>
              <w:divBdr>
                <w:top w:val="none" w:sz="0" w:space="0" w:color="auto"/>
                <w:left w:val="none" w:sz="0" w:space="0" w:color="auto"/>
                <w:bottom w:val="none" w:sz="0" w:space="0" w:color="auto"/>
                <w:right w:val="none" w:sz="0" w:space="0" w:color="auto"/>
              </w:divBdr>
            </w:div>
          </w:divsChild>
        </w:div>
        <w:div w:id="967974072">
          <w:marLeft w:val="0"/>
          <w:marRight w:val="0"/>
          <w:marTop w:val="0"/>
          <w:marBottom w:val="0"/>
          <w:divBdr>
            <w:top w:val="none" w:sz="0" w:space="0" w:color="auto"/>
            <w:left w:val="none" w:sz="0" w:space="0" w:color="auto"/>
            <w:bottom w:val="none" w:sz="0" w:space="0" w:color="auto"/>
            <w:right w:val="none" w:sz="0" w:space="0" w:color="auto"/>
          </w:divBdr>
          <w:divsChild>
            <w:div w:id="876241818">
              <w:marLeft w:val="0"/>
              <w:marRight w:val="0"/>
              <w:marTop w:val="0"/>
              <w:marBottom w:val="0"/>
              <w:divBdr>
                <w:top w:val="none" w:sz="0" w:space="0" w:color="auto"/>
                <w:left w:val="none" w:sz="0" w:space="0" w:color="auto"/>
                <w:bottom w:val="none" w:sz="0" w:space="0" w:color="auto"/>
                <w:right w:val="none" w:sz="0" w:space="0" w:color="auto"/>
              </w:divBdr>
            </w:div>
          </w:divsChild>
        </w:div>
        <w:div w:id="1354846293">
          <w:marLeft w:val="0"/>
          <w:marRight w:val="0"/>
          <w:marTop w:val="0"/>
          <w:marBottom w:val="0"/>
          <w:divBdr>
            <w:top w:val="none" w:sz="0" w:space="0" w:color="auto"/>
            <w:left w:val="none" w:sz="0" w:space="0" w:color="auto"/>
            <w:bottom w:val="none" w:sz="0" w:space="0" w:color="auto"/>
            <w:right w:val="none" w:sz="0" w:space="0" w:color="auto"/>
          </w:divBdr>
          <w:divsChild>
            <w:div w:id="4223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97869">
      <w:bodyDiv w:val="1"/>
      <w:marLeft w:val="0"/>
      <w:marRight w:val="0"/>
      <w:marTop w:val="0"/>
      <w:marBottom w:val="0"/>
      <w:divBdr>
        <w:top w:val="none" w:sz="0" w:space="0" w:color="auto"/>
        <w:left w:val="none" w:sz="0" w:space="0" w:color="auto"/>
        <w:bottom w:val="none" w:sz="0" w:space="0" w:color="auto"/>
        <w:right w:val="none" w:sz="0" w:space="0" w:color="auto"/>
      </w:divBdr>
      <w:divsChild>
        <w:div w:id="250546436">
          <w:marLeft w:val="0"/>
          <w:marRight w:val="0"/>
          <w:marTop w:val="0"/>
          <w:marBottom w:val="0"/>
          <w:divBdr>
            <w:top w:val="none" w:sz="0" w:space="0" w:color="auto"/>
            <w:left w:val="none" w:sz="0" w:space="0" w:color="auto"/>
            <w:bottom w:val="none" w:sz="0" w:space="0" w:color="auto"/>
            <w:right w:val="none" w:sz="0" w:space="0" w:color="auto"/>
          </w:divBdr>
          <w:divsChild>
            <w:div w:id="1373461210">
              <w:marLeft w:val="0"/>
              <w:marRight w:val="0"/>
              <w:marTop w:val="0"/>
              <w:marBottom w:val="0"/>
              <w:divBdr>
                <w:top w:val="none" w:sz="0" w:space="0" w:color="auto"/>
                <w:left w:val="none" w:sz="0" w:space="0" w:color="auto"/>
                <w:bottom w:val="none" w:sz="0" w:space="0" w:color="auto"/>
                <w:right w:val="none" w:sz="0" w:space="0" w:color="auto"/>
              </w:divBdr>
            </w:div>
          </w:divsChild>
        </w:div>
        <w:div w:id="614365223">
          <w:marLeft w:val="0"/>
          <w:marRight w:val="0"/>
          <w:marTop w:val="0"/>
          <w:marBottom w:val="0"/>
          <w:divBdr>
            <w:top w:val="none" w:sz="0" w:space="0" w:color="auto"/>
            <w:left w:val="none" w:sz="0" w:space="0" w:color="auto"/>
            <w:bottom w:val="none" w:sz="0" w:space="0" w:color="auto"/>
            <w:right w:val="none" w:sz="0" w:space="0" w:color="auto"/>
          </w:divBdr>
          <w:divsChild>
            <w:div w:id="179704247">
              <w:marLeft w:val="0"/>
              <w:marRight w:val="0"/>
              <w:marTop w:val="0"/>
              <w:marBottom w:val="0"/>
              <w:divBdr>
                <w:top w:val="none" w:sz="0" w:space="0" w:color="auto"/>
                <w:left w:val="none" w:sz="0" w:space="0" w:color="auto"/>
                <w:bottom w:val="none" w:sz="0" w:space="0" w:color="auto"/>
                <w:right w:val="none" w:sz="0" w:space="0" w:color="auto"/>
              </w:divBdr>
            </w:div>
          </w:divsChild>
        </w:div>
        <w:div w:id="879440808">
          <w:marLeft w:val="0"/>
          <w:marRight w:val="0"/>
          <w:marTop w:val="0"/>
          <w:marBottom w:val="0"/>
          <w:divBdr>
            <w:top w:val="none" w:sz="0" w:space="0" w:color="auto"/>
            <w:left w:val="none" w:sz="0" w:space="0" w:color="auto"/>
            <w:bottom w:val="none" w:sz="0" w:space="0" w:color="auto"/>
            <w:right w:val="none" w:sz="0" w:space="0" w:color="auto"/>
          </w:divBdr>
          <w:divsChild>
            <w:div w:id="896668668">
              <w:marLeft w:val="0"/>
              <w:marRight w:val="0"/>
              <w:marTop w:val="0"/>
              <w:marBottom w:val="0"/>
              <w:divBdr>
                <w:top w:val="none" w:sz="0" w:space="0" w:color="auto"/>
                <w:left w:val="none" w:sz="0" w:space="0" w:color="auto"/>
                <w:bottom w:val="none" w:sz="0" w:space="0" w:color="auto"/>
                <w:right w:val="none" w:sz="0" w:space="0" w:color="auto"/>
              </w:divBdr>
            </w:div>
          </w:divsChild>
        </w:div>
        <w:div w:id="1838157292">
          <w:marLeft w:val="0"/>
          <w:marRight w:val="0"/>
          <w:marTop w:val="0"/>
          <w:marBottom w:val="0"/>
          <w:divBdr>
            <w:top w:val="none" w:sz="0" w:space="0" w:color="auto"/>
            <w:left w:val="none" w:sz="0" w:space="0" w:color="auto"/>
            <w:bottom w:val="none" w:sz="0" w:space="0" w:color="auto"/>
            <w:right w:val="none" w:sz="0" w:space="0" w:color="auto"/>
          </w:divBdr>
          <w:divsChild>
            <w:div w:id="6363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5518">
      <w:bodyDiv w:val="1"/>
      <w:marLeft w:val="0"/>
      <w:marRight w:val="0"/>
      <w:marTop w:val="0"/>
      <w:marBottom w:val="0"/>
      <w:divBdr>
        <w:top w:val="none" w:sz="0" w:space="0" w:color="auto"/>
        <w:left w:val="none" w:sz="0" w:space="0" w:color="auto"/>
        <w:bottom w:val="none" w:sz="0" w:space="0" w:color="auto"/>
        <w:right w:val="none" w:sz="0" w:space="0" w:color="auto"/>
      </w:divBdr>
    </w:div>
    <w:div w:id="2002538878">
      <w:bodyDiv w:val="1"/>
      <w:marLeft w:val="0"/>
      <w:marRight w:val="0"/>
      <w:marTop w:val="0"/>
      <w:marBottom w:val="0"/>
      <w:divBdr>
        <w:top w:val="none" w:sz="0" w:space="0" w:color="auto"/>
        <w:left w:val="none" w:sz="0" w:space="0" w:color="auto"/>
        <w:bottom w:val="none" w:sz="0" w:space="0" w:color="auto"/>
        <w:right w:val="none" w:sz="0" w:space="0" w:color="auto"/>
      </w:divBdr>
      <w:divsChild>
        <w:div w:id="296840207">
          <w:marLeft w:val="0"/>
          <w:marRight w:val="0"/>
          <w:marTop w:val="0"/>
          <w:marBottom w:val="0"/>
          <w:divBdr>
            <w:top w:val="none" w:sz="0" w:space="0" w:color="auto"/>
            <w:left w:val="none" w:sz="0" w:space="0" w:color="auto"/>
            <w:bottom w:val="none" w:sz="0" w:space="0" w:color="auto"/>
            <w:right w:val="none" w:sz="0" w:space="0" w:color="auto"/>
          </w:divBdr>
        </w:div>
        <w:div w:id="479347201">
          <w:marLeft w:val="0"/>
          <w:marRight w:val="0"/>
          <w:marTop w:val="0"/>
          <w:marBottom w:val="0"/>
          <w:divBdr>
            <w:top w:val="none" w:sz="0" w:space="0" w:color="auto"/>
            <w:left w:val="none" w:sz="0" w:space="0" w:color="auto"/>
            <w:bottom w:val="none" w:sz="0" w:space="0" w:color="auto"/>
            <w:right w:val="none" w:sz="0" w:space="0" w:color="auto"/>
          </w:divBdr>
        </w:div>
        <w:div w:id="1139375463">
          <w:marLeft w:val="0"/>
          <w:marRight w:val="0"/>
          <w:marTop w:val="0"/>
          <w:marBottom w:val="0"/>
          <w:divBdr>
            <w:top w:val="none" w:sz="0" w:space="0" w:color="auto"/>
            <w:left w:val="none" w:sz="0" w:space="0" w:color="auto"/>
            <w:bottom w:val="none" w:sz="0" w:space="0" w:color="auto"/>
            <w:right w:val="none" w:sz="0" w:space="0" w:color="auto"/>
          </w:divBdr>
        </w:div>
        <w:div w:id="1508859838">
          <w:marLeft w:val="0"/>
          <w:marRight w:val="0"/>
          <w:marTop w:val="0"/>
          <w:marBottom w:val="0"/>
          <w:divBdr>
            <w:top w:val="none" w:sz="0" w:space="0" w:color="auto"/>
            <w:left w:val="none" w:sz="0" w:space="0" w:color="auto"/>
            <w:bottom w:val="none" w:sz="0" w:space="0" w:color="auto"/>
            <w:right w:val="none" w:sz="0" w:space="0" w:color="auto"/>
          </w:divBdr>
        </w:div>
        <w:div w:id="1936935466">
          <w:marLeft w:val="0"/>
          <w:marRight w:val="0"/>
          <w:marTop w:val="0"/>
          <w:marBottom w:val="0"/>
          <w:divBdr>
            <w:top w:val="none" w:sz="0" w:space="0" w:color="auto"/>
            <w:left w:val="none" w:sz="0" w:space="0" w:color="auto"/>
            <w:bottom w:val="none" w:sz="0" w:space="0" w:color="auto"/>
            <w:right w:val="none" w:sz="0" w:space="0" w:color="auto"/>
          </w:divBdr>
        </w:div>
      </w:divsChild>
    </w:div>
    <w:div w:id="2023631096">
      <w:bodyDiv w:val="1"/>
      <w:marLeft w:val="0"/>
      <w:marRight w:val="0"/>
      <w:marTop w:val="0"/>
      <w:marBottom w:val="0"/>
      <w:divBdr>
        <w:top w:val="none" w:sz="0" w:space="0" w:color="auto"/>
        <w:left w:val="none" w:sz="0" w:space="0" w:color="auto"/>
        <w:bottom w:val="none" w:sz="0" w:space="0" w:color="auto"/>
        <w:right w:val="none" w:sz="0" w:space="0" w:color="auto"/>
      </w:divBdr>
    </w:div>
    <w:div w:id="2046785738">
      <w:bodyDiv w:val="1"/>
      <w:marLeft w:val="0"/>
      <w:marRight w:val="0"/>
      <w:marTop w:val="0"/>
      <w:marBottom w:val="0"/>
      <w:divBdr>
        <w:top w:val="none" w:sz="0" w:space="0" w:color="auto"/>
        <w:left w:val="none" w:sz="0" w:space="0" w:color="auto"/>
        <w:bottom w:val="none" w:sz="0" w:space="0" w:color="auto"/>
        <w:right w:val="none" w:sz="0" w:space="0" w:color="auto"/>
      </w:divBdr>
    </w:div>
    <w:div w:id="2091851713">
      <w:bodyDiv w:val="1"/>
      <w:marLeft w:val="0"/>
      <w:marRight w:val="0"/>
      <w:marTop w:val="0"/>
      <w:marBottom w:val="0"/>
      <w:divBdr>
        <w:top w:val="none" w:sz="0" w:space="0" w:color="auto"/>
        <w:left w:val="none" w:sz="0" w:space="0" w:color="auto"/>
        <w:bottom w:val="none" w:sz="0" w:space="0" w:color="auto"/>
        <w:right w:val="none" w:sz="0" w:space="0" w:color="auto"/>
      </w:divBdr>
    </w:div>
    <w:div w:id="210600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hhsprogramme.co.uk/api/documentlibrary/Change%20IAs/MHHS-DEL725%20CR012%20Increase%20in%20scope%20of%20CCAG%20ToR%20and%20code%20drafting%20activities%20to%20include%20consequential%20change%20v1.0.docx?d=w0b63cc9556a149d4b7c14ca7f6ebbc59&amp;csf=1&amp;web=1&amp;e=NenN0D"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smartenergycodecompany.co.uk/modifications/sec-changes-required-to-deliver-mhhs/" TargetMode="External"/><Relationship Id="rId17" Type="http://schemas.openxmlformats.org/officeDocument/2006/relationships/footer" Target="footer2.xml"/><Relationship Id="R32fe61a80ebc44e0"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hhsprogramme.sharepoint.com/:x:/r/sites/Market-wideHalfHourlySettlement/_layouts/15/Doc.aspx?sourcedoc=%7B68087ED0-D545-4AF9-B397-ADA0AE937B10%7D&amp;file=MHHS-DEL387%20CCAG%20Code%20Change%20Horizon%20Scanning%20Log%20v1.0.xlsx&amp;action=default&amp;mobileredirect=true&amp;DefaultItemOpen=1"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FCE0D18D863449B3F9E5451234CF37"/>
        <w:category>
          <w:name w:val="General"/>
          <w:gallery w:val="placeholder"/>
        </w:category>
        <w:types>
          <w:type w:val="bbPlcHdr"/>
        </w:types>
        <w:behaviors>
          <w:behavior w:val="content"/>
        </w:behaviors>
        <w:guid w:val="{D38AD4F8-35C8-8E4C-AFEE-C952C097F7B8}"/>
      </w:docPartPr>
      <w:docPartBody>
        <w:p w:rsidR="00927D19" w:rsidRDefault="00E81BF0" w:rsidP="00E81BF0">
          <w:pPr>
            <w:pStyle w:val="64FCE0D18D863449B3F9E5451234CF37"/>
          </w:pPr>
          <w:r w:rsidRPr="00501695">
            <w:rPr>
              <w:rStyle w:val="PlaceholderText"/>
            </w:rPr>
            <w:t>C</w:t>
          </w:r>
          <w:r>
            <w:rPr>
              <w:rStyle w:val="PlaceholderText"/>
            </w:rPr>
            <w:t>lick to c</w:t>
          </w:r>
          <w:r w:rsidRPr="00501695">
            <w:rPr>
              <w:rStyle w:val="PlaceholderText"/>
            </w:rPr>
            <w:t>hoose an item</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17C"/>
    <w:rsid w:val="000A58B5"/>
    <w:rsid w:val="00170CA7"/>
    <w:rsid w:val="001B27DE"/>
    <w:rsid w:val="002333D0"/>
    <w:rsid w:val="00255BA3"/>
    <w:rsid w:val="002712BF"/>
    <w:rsid w:val="002A7514"/>
    <w:rsid w:val="002C476C"/>
    <w:rsid w:val="002E7917"/>
    <w:rsid w:val="003637E5"/>
    <w:rsid w:val="0038210B"/>
    <w:rsid w:val="004456D8"/>
    <w:rsid w:val="0045325F"/>
    <w:rsid w:val="004B315C"/>
    <w:rsid w:val="004F103B"/>
    <w:rsid w:val="00510AC0"/>
    <w:rsid w:val="00515463"/>
    <w:rsid w:val="00520894"/>
    <w:rsid w:val="005264E8"/>
    <w:rsid w:val="00541C5B"/>
    <w:rsid w:val="005853E3"/>
    <w:rsid w:val="005B70E2"/>
    <w:rsid w:val="005F5B96"/>
    <w:rsid w:val="00621AC8"/>
    <w:rsid w:val="0067607B"/>
    <w:rsid w:val="006D617C"/>
    <w:rsid w:val="007505DF"/>
    <w:rsid w:val="00874922"/>
    <w:rsid w:val="008E2FA6"/>
    <w:rsid w:val="00927D19"/>
    <w:rsid w:val="00AF7FB2"/>
    <w:rsid w:val="00B148D7"/>
    <w:rsid w:val="00B74F35"/>
    <w:rsid w:val="00BB496D"/>
    <w:rsid w:val="00BE0B68"/>
    <w:rsid w:val="00C165E4"/>
    <w:rsid w:val="00C80A05"/>
    <w:rsid w:val="00CE5D85"/>
    <w:rsid w:val="00D169B5"/>
    <w:rsid w:val="00D83FC1"/>
    <w:rsid w:val="00D9490F"/>
    <w:rsid w:val="00DD274A"/>
    <w:rsid w:val="00DE5CE9"/>
    <w:rsid w:val="00E21A18"/>
    <w:rsid w:val="00E81BF0"/>
    <w:rsid w:val="00EB523D"/>
    <w:rsid w:val="00EC123E"/>
    <w:rsid w:val="00F72D1A"/>
    <w:rsid w:val="00FE0AC5"/>
    <w:rsid w:val="00FE3B53"/>
    <w:rsid w:val="00FF7B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BF0"/>
    <w:rPr>
      <w:color w:val="808080"/>
    </w:rPr>
  </w:style>
  <w:style w:type="paragraph" w:customStyle="1" w:styleId="64FCE0D18D863449B3F9E5451234CF37">
    <w:name w:val="64FCE0D18D863449B3F9E5451234CF37"/>
    <w:rsid w:val="00E81BF0"/>
    <w:pPr>
      <w:spacing w:after="0" w:line="240" w:lineRule="auto"/>
    </w:pPr>
    <w:rPr>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lexon v1">
  <a:themeElements>
    <a:clrScheme name="Custom 1">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701ba468-dae9-4317-9122-2627e28a41f4">Approved</Status>
    <Subtype xmlns="701ba468-dae9-4317-9122-2627e28a41f4">Papers</Subtype>
    <Date xmlns="701ba468-dae9-4317-9122-2627e28a41f4" xsi:nil="true"/>
    <Doc_x0020_Number xmlns="336dc6f7-e858-42a6-bc18-5509d747a3d8">DEL716</Doc_x0020_Number>
    <Work_x0020_Stream xmlns="701ba468-dae9-4317-9122-2627e28a41f4">Code</Work_x0020_Stream>
    <_x003a_ xmlns="701ba468-dae9-4317-9122-2627e28a41f4" xsi:nil="true"/>
    <V xmlns="701ba468-dae9-4317-9122-2627e28a41f4">v1.1</V>
    <DateofMeeting xmlns="701ba468-dae9-4317-9122-2627e28a41f4">2022-12-21T00:00:00+00:00</DateofMeeting>
    <Working_x0020_Group xmlns="701ba468-dae9-4317-9122-2627e28a41f4">CCAG</Working_x0020_Group>
    <Action_x0020_With xmlns="701ba468-dae9-4317-9122-2627e28a41f4">Public</Action_x0020_With>
    <Security_x0020_Classification xmlns="336dc6f7-e858-42a6-bc18-5509d747a3d8">PUBLIC</Security_x0020_Classification>
    <Shortname xmlns="701ba468-dae9-4317-9122-2627e28a41f4">CCAG 13 Papers - Attachment 1 - CCAG 23 November 2022 Headline Report v1.1 (change marked)</Shortname>
    <MediaLengthInSeconds xmlns="701ba468-dae9-4317-9122-2627e28a41f4" xsi:nil="true"/>
    <SharedWithUsers xmlns="336dc6f7-e858-42a6-bc18-5509d747a3d8">
      <UserInfo>
        <DisplayName>Nicole Lai (MHHSProgramme)</DisplayName>
        <AccountId>1479</AccountId>
        <AccountType/>
      </UserInfo>
      <UserInfo>
        <DisplayName>Fraser Mathieson (MHHSProgramme)</DisplayName>
        <AccountId>435</AccountId>
        <AccountType/>
      </UserInfo>
    </SharedWithUsers>
    <MeetingNumber xmlns="701ba468-dae9-4317-9122-2627e28a41f4" xsi:nil="true"/>
    <Archive xmlns="701ba468-dae9-4317-9122-2627e28a41f4">false</Archive>
  </documentManagement>
</p:properties>
</file>

<file path=customXml/itemProps1.xml><?xml version="1.0" encoding="utf-8"?>
<ds:datastoreItem xmlns:ds="http://schemas.openxmlformats.org/officeDocument/2006/customXml" ds:itemID="{8FC0B26F-C0F8-354D-895B-8CE830C22CCD}">
  <ds:schemaRefs>
    <ds:schemaRef ds:uri="http://schemas.openxmlformats.org/officeDocument/2006/bibliography"/>
  </ds:schemaRefs>
</ds:datastoreItem>
</file>

<file path=customXml/itemProps2.xml><?xml version="1.0" encoding="utf-8"?>
<ds:datastoreItem xmlns:ds="http://schemas.openxmlformats.org/officeDocument/2006/customXml" ds:itemID="{05388F6B-6808-474C-AAB6-2DD84343B3F0}">
  <ds:schemaRefs>
    <ds:schemaRef ds:uri="http://schemas.microsoft.com/sharepoint/v3/contenttype/forms"/>
  </ds:schemaRefs>
</ds:datastoreItem>
</file>

<file path=customXml/itemProps3.xml><?xml version="1.0" encoding="utf-8"?>
<ds:datastoreItem xmlns:ds="http://schemas.openxmlformats.org/officeDocument/2006/customXml" ds:itemID="{89E92AF0-6C12-43A4-A10E-060D01ABDEF6}"/>
</file>

<file path=customXml/itemProps4.xml><?xml version="1.0" encoding="utf-8"?>
<ds:datastoreItem xmlns:ds="http://schemas.openxmlformats.org/officeDocument/2006/customXml" ds:itemID="{6083A240-1F78-45AF-B629-50796A587C9E}">
  <ds:schemaRefs>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336dc6f7-e858-42a6-bc18-5509d747a3d8"/>
    <ds:schemaRef ds:uri="1ec6c686-3e88-4115-b468-4b1672fc2d35"/>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1620</Words>
  <Characters>9238</Characters>
  <Application>Microsoft Office Word</Application>
  <DocSecurity>0</DocSecurity>
  <Lines>76</Lines>
  <Paragraphs>21</Paragraphs>
  <ScaleCrop>false</ScaleCrop>
  <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fraser.mathieson@mhhsprogramme.co.uk</dc:creator>
  <cp:keywords/>
  <dc:description/>
  <cp:lastModifiedBy>Fraser Mathieson</cp:lastModifiedBy>
  <cp:revision>250</cp:revision>
  <cp:lastPrinted>2022-09-29T15:59:00Z</cp:lastPrinted>
  <dcterms:created xsi:type="dcterms:W3CDTF">2022-09-29T15:59:00Z</dcterms:created>
  <dcterms:modified xsi:type="dcterms:W3CDTF">2022-12-14T16:27:00Z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0x010100AECCA232289F21488A027868CC50B7D1</vt:lpwstr>
  </property>
  <property fmtid="{D5CDD505-2E9C-101B-9397-08002B2CF9AE}" pid="3" name="MediaServiceImageTags">
    <vt:lpwstr/>
  </property>
  <property fmtid="{D5CDD505-2E9C-101B-9397-08002B2CF9AE}" pid="4" name="Order">
    <vt:r8>622400</vt:r8>
  </property>
  <property fmtid="{D5CDD505-2E9C-101B-9397-08002B2CF9AE}" pid="5" name="xd_Signature">
    <vt:bool>false</vt:bool>
  </property>
  <property fmtid="{D5CDD505-2E9C-101B-9397-08002B2CF9AE}" pid="6" name="SharedWithUsers">
    <vt:lpwstr>1479;#Nicole Lai (MHHSProgramme);#435;#Fraser Mathieson (MHHSProgramme)</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Document Working">
    <vt:lpwstr>Not Started</vt:lpwstr>
  </property>
  <property fmtid="{D5CDD505-2E9C-101B-9397-08002B2CF9AE}" pid="13" name="_ExtendedDescription">
    <vt:lpwstr/>
  </property>
  <property fmtid="{D5CDD505-2E9C-101B-9397-08002B2CF9AE}" pid="14" name="TriggerFlowInfo">
    <vt:lpwstr/>
  </property>
</Properties>
</file>